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B3D" w:rsidRDefault="00A53B3D" w:rsidP="00A53B3D">
      <w:pPr>
        <w:suppressAutoHyphens/>
        <w:spacing w:after="0" w:line="240" w:lineRule="auto"/>
        <w:jc w:val="both"/>
        <w:rPr>
          <w:rFonts w:ascii="Arial" w:eastAsia="Times" w:hAnsi="Arial" w:cs="Arial"/>
          <w:b/>
          <w:lang w:val="en-AU" w:eastAsia="ar-SA"/>
        </w:rPr>
      </w:pPr>
    </w:p>
    <w:p w:rsidR="002A700E" w:rsidRDefault="002A700E" w:rsidP="00A53B3D">
      <w:pPr>
        <w:suppressAutoHyphens/>
        <w:spacing w:after="0" w:line="240" w:lineRule="auto"/>
        <w:jc w:val="both"/>
        <w:rPr>
          <w:rFonts w:ascii="Arial" w:eastAsia="Times" w:hAnsi="Arial" w:cs="Arial"/>
          <w:b/>
          <w:lang w:val="en-AU" w:eastAsia="ar-SA"/>
        </w:rPr>
      </w:pPr>
    </w:p>
    <w:p w:rsidR="002A700E" w:rsidRDefault="002A700E" w:rsidP="002A700E">
      <w:pPr>
        <w:suppressAutoHyphens/>
        <w:spacing w:after="0" w:line="240" w:lineRule="auto"/>
        <w:jc w:val="center"/>
        <w:rPr>
          <w:rFonts w:ascii="Arial" w:eastAsia="Times" w:hAnsi="Arial" w:cs="Arial"/>
          <w:lang w:val="en-AU" w:eastAsia="ar-SA"/>
        </w:rPr>
      </w:pPr>
    </w:p>
    <w:p w:rsidR="0030270F" w:rsidRPr="002C7E2F" w:rsidRDefault="0030270F" w:rsidP="002A700E">
      <w:pPr>
        <w:suppressAutoHyphens/>
        <w:spacing w:after="0" w:line="240" w:lineRule="auto"/>
        <w:jc w:val="center"/>
        <w:rPr>
          <w:ins w:id="0" w:author="Korisnik" w:date="2016-06-29T13:02:00Z"/>
          <w:rFonts w:asciiTheme="minorHAnsi" w:eastAsia="Times" w:hAnsiTheme="minorHAnsi" w:cs="Arial"/>
          <w:b/>
          <w:sz w:val="24"/>
          <w:szCs w:val="24"/>
          <w:lang w:val="it-IT" w:eastAsia="ar-SA"/>
        </w:rPr>
      </w:pPr>
      <w:r w:rsidRPr="002C7E2F">
        <w:rPr>
          <w:rFonts w:asciiTheme="minorHAnsi" w:eastAsia="Times" w:hAnsiTheme="minorHAnsi" w:cs="Arial"/>
          <w:b/>
          <w:sz w:val="24"/>
          <w:szCs w:val="24"/>
          <w:lang w:val="it-IT" w:eastAsia="ar-SA"/>
        </w:rPr>
        <w:t>Lokaln</w:t>
      </w:r>
      <w:r w:rsidR="00A50274" w:rsidRPr="002C7E2F">
        <w:rPr>
          <w:rFonts w:asciiTheme="minorHAnsi" w:eastAsia="Times" w:hAnsiTheme="minorHAnsi" w:cs="Arial"/>
          <w:b/>
          <w:sz w:val="24"/>
          <w:szCs w:val="24"/>
          <w:lang w:val="it-IT" w:eastAsia="ar-SA"/>
        </w:rPr>
        <w:t xml:space="preserve">e inicijative mladih </w:t>
      </w:r>
      <w:r w:rsidR="000021AD">
        <w:rPr>
          <w:rFonts w:asciiTheme="minorHAnsi" w:eastAsia="Times" w:hAnsiTheme="minorHAnsi" w:cs="Arial"/>
          <w:b/>
          <w:sz w:val="24"/>
          <w:szCs w:val="24"/>
          <w:lang w:val="it-IT" w:eastAsia="ar-SA"/>
        </w:rPr>
        <w:t>Grada Mostara</w:t>
      </w:r>
    </w:p>
    <w:p w:rsidR="002A700E" w:rsidRPr="002A41AE" w:rsidRDefault="00A50274" w:rsidP="002A700E">
      <w:pPr>
        <w:suppressAutoHyphens/>
        <w:spacing w:after="0" w:line="240" w:lineRule="auto"/>
        <w:jc w:val="center"/>
        <w:rPr>
          <w:rFonts w:asciiTheme="minorHAnsi" w:eastAsia="Times" w:hAnsiTheme="minorHAnsi" w:cs="Arial"/>
          <w:b/>
          <w:sz w:val="24"/>
          <w:szCs w:val="24"/>
          <w:lang w:val="it-IT" w:eastAsia="ar-SA"/>
        </w:rPr>
      </w:pPr>
      <w:r w:rsidRPr="002A41AE">
        <w:rPr>
          <w:rFonts w:asciiTheme="minorHAnsi" w:eastAsia="Times" w:hAnsiTheme="minorHAnsi" w:cs="Arial"/>
          <w:b/>
          <w:sz w:val="24"/>
          <w:szCs w:val="24"/>
          <w:lang w:val="it-IT" w:eastAsia="ar-SA"/>
        </w:rPr>
        <w:t>Aplikacioni formular</w:t>
      </w:r>
    </w:p>
    <w:p w:rsidR="002B07CB" w:rsidRPr="002A41AE" w:rsidRDefault="002B07CB" w:rsidP="002A700E">
      <w:pPr>
        <w:suppressAutoHyphens/>
        <w:spacing w:after="0" w:line="240" w:lineRule="auto"/>
        <w:jc w:val="center"/>
        <w:rPr>
          <w:rFonts w:asciiTheme="minorHAnsi" w:eastAsia="Times" w:hAnsiTheme="minorHAnsi" w:cs="Arial"/>
          <w:b/>
          <w:i/>
          <w:sz w:val="24"/>
          <w:szCs w:val="24"/>
          <w:lang w:val="it-IT" w:eastAsia="ar-SA"/>
        </w:rPr>
      </w:pPr>
    </w:p>
    <w:p w:rsidR="002A700E" w:rsidRPr="0030270F" w:rsidRDefault="00657477" w:rsidP="002A700E">
      <w:pPr>
        <w:suppressAutoHyphens/>
        <w:spacing w:after="0" w:line="240" w:lineRule="auto"/>
        <w:jc w:val="center"/>
        <w:rPr>
          <w:rFonts w:asciiTheme="minorHAnsi" w:eastAsia="Times" w:hAnsiTheme="minorHAnsi" w:cs="Arial"/>
          <w:b/>
          <w:i/>
          <w:sz w:val="24"/>
          <w:szCs w:val="24"/>
          <w:lang w:val="sr-Latn-BA" w:eastAsia="ar-SA"/>
        </w:rPr>
      </w:pPr>
      <w:r w:rsidRPr="002A41AE">
        <w:rPr>
          <w:rFonts w:asciiTheme="minorHAnsi" w:eastAsia="Times" w:hAnsiTheme="minorHAnsi" w:cs="Arial"/>
          <w:b/>
          <w:i/>
          <w:sz w:val="24"/>
          <w:szCs w:val="24"/>
          <w:lang w:val="it-IT" w:eastAsia="ar-SA"/>
        </w:rPr>
        <w:t>Regionalna platf</w:t>
      </w:r>
      <w:r w:rsidR="0030270F" w:rsidRPr="002A41AE">
        <w:rPr>
          <w:rFonts w:asciiTheme="minorHAnsi" w:eastAsia="Times" w:hAnsiTheme="minorHAnsi" w:cs="Arial"/>
          <w:b/>
          <w:i/>
          <w:sz w:val="24"/>
          <w:szCs w:val="24"/>
          <w:lang w:val="it-IT" w:eastAsia="ar-SA"/>
        </w:rPr>
        <w:t>orma za učešće i dijalog mladih Balkana</w:t>
      </w:r>
    </w:p>
    <w:p w:rsidR="002A700E" w:rsidRPr="002A41AE" w:rsidRDefault="002A700E" w:rsidP="002A700E">
      <w:pPr>
        <w:suppressAutoHyphens/>
        <w:spacing w:after="0" w:line="240" w:lineRule="auto"/>
        <w:jc w:val="center"/>
        <w:rPr>
          <w:rFonts w:asciiTheme="minorHAnsi" w:eastAsia="Times" w:hAnsiTheme="minorHAnsi" w:cs="Arial"/>
          <w:b/>
          <w:sz w:val="24"/>
          <w:szCs w:val="24"/>
          <w:lang w:val="it-IT" w:eastAsia="ar-SA"/>
        </w:rPr>
      </w:pPr>
    </w:p>
    <w:p w:rsidR="002A700E" w:rsidRPr="00A70275" w:rsidRDefault="002A700E" w:rsidP="002A700E">
      <w:pPr>
        <w:suppressAutoHyphens/>
        <w:spacing w:after="0" w:line="240" w:lineRule="auto"/>
        <w:jc w:val="center"/>
        <w:rPr>
          <w:rFonts w:asciiTheme="minorHAnsi" w:eastAsia="Times" w:hAnsiTheme="minorHAnsi" w:cs="Arial"/>
          <w:sz w:val="24"/>
          <w:szCs w:val="24"/>
          <w:lang w:val="en-AU" w:eastAsia="ar-SA"/>
        </w:rPr>
      </w:pPr>
      <w:r w:rsidRPr="00A70275">
        <w:rPr>
          <w:rFonts w:asciiTheme="minorHAnsi" w:eastAsia="Times" w:hAnsiTheme="minorHAnsi" w:cs="Arial"/>
          <w:sz w:val="24"/>
          <w:szCs w:val="24"/>
          <w:lang w:val="en-AU" w:eastAsia="ar-SA"/>
        </w:rPr>
        <w:t>Civil Society Facility</w:t>
      </w:r>
    </w:p>
    <w:p w:rsidR="002A700E" w:rsidRPr="00A70275" w:rsidRDefault="002A700E" w:rsidP="002A700E">
      <w:pPr>
        <w:suppressAutoHyphens/>
        <w:spacing w:after="0" w:line="240" w:lineRule="auto"/>
        <w:jc w:val="center"/>
        <w:rPr>
          <w:rFonts w:asciiTheme="minorHAnsi" w:eastAsia="Times" w:hAnsiTheme="minorHAnsi" w:cs="Arial"/>
          <w:sz w:val="24"/>
          <w:szCs w:val="24"/>
          <w:lang w:val="en-AU" w:eastAsia="ar-SA"/>
        </w:rPr>
      </w:pPr>
      <w:r w:rsidRPr="00A70275">
        <w:rPr>
          <w:rFonts w:asciiTheme="minorHAnsi" w:eastAsia="Times" w:hAnsiTheme="minorHAnsi" w:cs="Arial"/>
          <w:sz w:val="24"/>
          <w:szCs w:val="24"/>
          <w:lang w:val="en-AU" w:eastAsia="ar-SA"/>
        </w:rPr>
        <w:t>Operating Grants to IPA CSO Associations</w:t>
      </w:r>
    </w:p>
    <w:p w:rsidR="002A700E" w:rsidRPr="00A70275" w:rsidRDefault="002A700E" w:rsidP="002A700E">
      <w:pPr>
        <w:suppressAutoHyphens/>
        <w:spacing w:after="0" w:line="240" w:lineRule="auto"/>
        <w:jc w:val="center"/>
        <w:rPr>
          <w:rFonts w:asciiTheme="minorHAnsi" w:eastAsia="Times" w:hAnsiTheme="minorHAnsi" w:cs="Arial"/>
          <w:sz w:val="24"/>
          <w:szCs w:val="24"/>
          <w:lang w:val="en-AU" w:eastAsia="ar-SA"/>
        </w:rPr>
      </w:pPr>
      <w:r w:rsidRPr="00A70275">
        <w:rPr>
          <w:rFonts w:asciiTheme="minorHAnsi" w:eastAsia="Times" w:hAnsiTheme="minorHAnsi" w:cs="Arial"/>
          <w:sz w:val="24"/>
          <w:szCs w:val="24"/>
          <w:lang w:val="en-AU" w:eastAsia="ar-SA"/>
        </w:rPr>
        <w:t>Support to regional thematic associations</w:t>
      </w:r>
    </w:p>
    <w:p w:rsidR="002A700E" w:rsidRPr="00A70275" w:rsidRDefault="002A700E" w:rsidP="002A700E">
      <w:pPr>
        <w:suppressAutoHyphens/>
        <w:spacing w:after="0" w:line="240" w:lineRule="auto"/>
        <w:jc w:val="center"/>
        <w:rPr>
          <w:rFonts w:asciiTheme="minorHAnsi" w:eastAsia="Times" w:hAnsiTheme="minorHAnsi" w:cs="Arial"/>
          <w:sz w:val="24"/>
          <w:szCs w:val="24"/>
          <w:lang w:val="en-AU" w:eastAsia="ar-SA"/>
        </w:rPr>
      </w:pPr>
      <w:r w:rsidRPr="00A70275">
        <w:rPr>
          <w:rFonts w:asciiTheme="minorHAnsi" w:eastAsia="Times" w:hAnsiTheme="minorHAnsi" w:cs="Arial"/>
          <w:sz w:val="24"/>
          <w:szCs w:val="24"/>
          <w:lang w:val="en-AU" w:eastAsia="ar-SA"/>
        </w:rPr>
        <w:t xml:space="preserve">- </w:t>
      </w:r>
      <w:proofErr w:type="gramStart"/>
      <w:r w:rsidR="001F1C01">
        <w:rPr>
          <w:rFonts w:asciiTheme="minorHAnsi" w:eastAsia="Times" w:hAnsiTheme="minorHAnsi" w:cs="Arial"/>
          <w:sz w:val="24"/>
          <w:szCs w:val="24"/>
          <w:lang w:val="en-AU" w:eastAsia="ar-SA"/>
        </w:rPr>
        <w:t>treća</w:t>
      </w:r>
      <w:proofErr w:type="gramEnd"/>
      <w:r w:rsidR="00DD1771">
        <w:rPr>
          <w:rFonts w:asciiTheme="minorHAnsi" w:eastAsia="Times" w:hAnsiTheme="minorHAnsi" w:cs="Arial"/>
          <w:sz w:val="24"/>
          <w:szCs w:val="24"/>
          <w:lang w:val="en-AU" w:eastAsia="ar-SA"/>
        </w:rPr>
        <w:t xml:space="preserve"> godina projekta</w:t>
      </w:r>
    </w:p>
    <w:p w:rsidR="00A70275" w:rsidRPr="00A70275" w:rsidRDefault="00573C01" w:rsidP="002A700E">
      <w:pPr>
        <w:suppressAutoHyphens/>
        <w:spacing w:after="0" w:line="240" w:lineRule="auto"/>
        <w:jc w:val="center"/>
        <w:rPr>
          <w:rFonts w:asciiTheme="minorHAnsi" w:eastAsia="Times" w:hAnsiTheme="minorHAnsi" w:cs="Arial"/>
          <w:sz w:val="24"/>
          <w:szCs w:val="24"/>
          <w:lang w:val="en-AU" w:eastAsia="ar-SA"/>
        </w:rPr>
      </w:pPr>
      <w:r>
        <w:rPr>
          <w:rFonts w:asciiTheme="minorHAnsi" w:eastAsia="Times" w:hAnsiTheme="minorHAnsi" w:cs="Arial"/>
          <w:sz w:val="24"/>
          <w:szCs w:val="24"/>
          <w:lang w:val="en-AU" w:eastAsia="ar-SA"/>
        </w:rPr>
        <w:t>Ugovor br.:</w:t>
      </w:r>
      <w:r w:rsidR="00A70275" w:rsidRPr="00A70275">
        <w:rPr>
          <w:rFonts w:asciiTheme="minorHAnsi" w:eastAsia="Times" w:hAnsiTheme="minorHAnsi" w:cs="Arial"/>
          <w:sz w:val="24"/>
          <w:szCs w:val="24"/>
          <w:lang w:val="en-AU" w:eastAsia="ar-SA"/>
        </w:rPr>
        <w:t xml:space="preserve"> </w:t>
      </w:r>
      <w:r w:rsidR="001F1C01" w:rsidRPr="001F1C01">
        <w:rPr>
          <w:rFonts w:asciiTheme="minorHAnsi" w:eastAsia="Times" w:hAnsiTheme="minorHAnsi" w:cs="Arial"/>
          <w:sz w:val="24"/>
          <w:szCs w:val="24"/>
          <w:lang w:val="en-AU" w:eastAsia="ar-SA"/>
        </w:rPr>
        <w:t>2016/382-276</w:t>
      </w:r>
    </w:p>
    <w:p w:rsidR="002A700E" w:rsidRPr="00A70275" w:rsidRDefault="002A700E" w:rsidP="002A700E">
      <w:pPr>
        <w:suppressAutoHyphens/>
        <w:spacing w:after="0" w:line="240" w:lineRule="auto"/>
        <w:jc w:val="center"/>
        <w:rPr>
          <w:rFonts w:asciiTheme="minorHAnsi" w:eastAsia="Times" w:hAnsiTheme="minorHAnsi" w:cs="Arial"/>
          <w:sz w:val="24"/>
          <w:szCs w:val="24"/>
          <w:lang w:val="en-AU" w:eastAsia="ar-SA"/>
        </w:rPr>
      </w:pPr>
    </w:p>
    <w:p w:rsidR="002A700E" w:rsidRPr="00B16060" w:rsidRDefault="00573C01" w:rsidP="002A700E">
      <w:pPr>
        <w:suppressAutoHyphens/>
        <w:spacing w:after="0" w:line="240" w:lineRule="auto"/>
        <w:jc w:val="center"/>
        <w:rPr>
          <w:rFonts w:asciiTheme="minorHAnsi" w:eastAsia="Times" w:hAnsiTheme="minorHAnsi" w:cs="Arial"/>
          <w:b/>
          <w:sz w:val="24"/>
          <w:szCs w:val="24"/>
          <w:lang w:val="en-AU" w:eastAsia="ar-SA"/>
        </w:rPr>
      </w:pPr>
      <w:r>
        <w:rPr>
          <w:rFonts w:asciiTheme="minorHAnsi" w:eastAsia="Times" w:hAnsiTheme="minorHAnsi" w:cs="Arial"/>
          <w:b/>
          <w:sz w:val="24"/>
          <w:szCs w:val="24"/>
          <w:lang w:val="en-AU" w:eastAsia="ar-SA"/>
        </w:rPr>
        <w:t xml:space="preserve">Rok za podnošenje </w:t>
      </w:r>
      <w:r w:rsidR="00A50274">
        <w:rPr>
          <w:rFonts w:asciiTheme="minorHAnsi" w:eastAsia="Times" w:hAnsiTheme="minorHAnsi" w:cs="Arial"/>
          <w:b/>
          <w:sz w:val="24"/>
          <w:szCs w:val="24"/>
          <w:lang w:val="en-AU" w:eastAsia="ar-SA"/>
        </w:rPr>
        <w:t>pr</w:t>
      </w:r>
      <w:r w:rsidR="00B66504">
        <w:rPr>
          <w:rFonts w:asciiTheme="minorHAnsi" w:eastAsia="Times" w:hAnsiTheme="minorHAnsi" w:cs="Arial"/>
          <w:b/>
          <w:sz w:val="24"/>
          <w:szCs w:val="24"/>
          <w:lang w:val="en-AU" w:eastAsia="ar-SA"/>
        </w:rPr>
        <w:t>ij</w:t>
      </w:r>
      <w:r w:rsidR="00A50274">
        <w:rPr>
          <w:rFonts w:asciiTheme="minorHAnsi" w:eastAsia="Times" w:hAnsiTheme="minorHAnsi" w:cs="Arial"/>
          <w:b/>
          <w:sz w:val="24"/>
          <w:szCs w:val="24"/>
          <w:lang w:val="en-AU" w:eastAsia="ar-SA"/>
        </w:rPr>
        <w:t>edloga projekata</w:t>
      </w:r>
      <w:r w:rsidR="002A700E" w:rsidRPr="00B16060">
        <w:rPr>
          <w:rFonts w:asciiTheme="minorHAnsi" w:eastAsia="Times" w:hAnsiTheme="minorHAnsi" w:cs="Arial"/>
          <w:b/>
          <w:sz w:val="24"/>
          <w:szCs w:val="24"/>
          <w:lang w:val="en-AU" w:eastAsia="ar-SA"/>
        </w:rPr>
        <w:t xml:space="preserve">: </w:t>
      </w:r>
      <w:r w:rsidR="002A700E" w:rsidRPr="002A41AE">
        <w:rPr>
          <w:rFonts w:asciiTheme="minorHAnsi" w:eastAsia="Times" w:hAnsiTheme="minorHAnsi" w:cs="Arial"/>
          <w:b/>
          <w:sz w:val="24"/>
          <w:szCs w:val="24"/>
          <w:lang w:val="en-AU" w:eastAsia="ar-SA"/>
        </w:rPr>
        <w:t>30.0</w:t>
      </w:r>
      <w:r w:rsidR="001F1C01">
        <w:rPr>
          <w:rFonts w:asciiTheme="minorHAnsi" w:eastAsia="Times" w:hAnsiTheme="minorHAnsi" w:cs="Arial"/>
          <w:b/>
          <w:sz w:val="24"/>
          <w:szCs w:val="24"/>
          <w:lang w:val="en-AU" w:eastAsia="ar-SA"/>
        </w:rPr>
        <w:t>6.2017</w:t>
      </w:r>
      <w:r w:rsidR="002A700E" w:rsidRPr="002A41AE">
        <w:rPr>
          <w:rFonts w:asciiTheme="minorHAnsi" w:eastAsia="Times" w:hAnsiTheme="minorHAnsi" w:cs="Arial"/>
          <w:b/>
          <w:sz w:val="24"/>
          <w:szCs w:val="24"/>
          <w:lang w:val="en-AU" w:eastAsia="ar-SA"/>
        </w:rPr>
        <w:t>.</w:t>
      </w:r>
      <w:r w:rsidRPr="002A41AE">
        <w:rPr>
          <w:rFonts w:asciiTheme="minorHAnsi" w:eastAsia="Times" w:hAnsiTheme="minorHAnsi" w:cs="Arial"/>
          <w:b/>
          <w:sz w:val="24"/>
          <w:szCs w:val="24"/>
          <w:lang w:val="en-AU" w:eastAsia="ar-SA"/>
        </w:rPr>
        <w:t xml:space="preserve"> do</w:t>
      </w:r>
      <w:r>
        <w:rPr>
          <w:rFonts w:asciiTheme="minorHAnsi" w:eastAsia="Times" w:hAnsiTheme="minorHAnsi" w:cs="Arial"/>
          <w:b/>
          <w:sz w:val="24"/>
          <w:szCs w:val="24"/>
          <w:lang w:val="en-AU" w:eastAsia="ar-SA"/>
        </w:rPr>
        <w:t xml:space="preserve"> </w:t>
      </w:r>
      <w:r w:rsidR="0024781E">
        <w:rPr>
          <w:rFonts w:asciiTheme="minorHAnsi" w:eastAsia="Times" w:hAnsiTheme="minorHAnsi" w:cs="Arial"/>
          <w:b/>
          <w:sz w:val="24"/>
          <w:szCs w:val="24"/>
          <w:lang w:val="en-AU" w:eastAsia="ar-SA"/>
        </w:rPr>
        <w:t xml:space="preserve">17.00 </w:t>
      </w:r>
      <w:r w:rsidR="0004162F">
        <w:rPr>
          <w:rFonts w:asciiTheme="minorHAnsi" w:eastAsia="Times" w:hAnsiTheme="minorHAnsi" w:cs="Arial"/>
          <w:b/>
          <w:sz w:val="24"/>
          <w:szCs w:val="24"/>
          <w:lang w:val="en-AU" w:eastAsia="ar-SA"/>
        </w:rPr>
        <w:t>časova.</w:t>
      </w:r>
      <w:bookmarkStart w:id="1" w:name="_GoBack"/>
      <w:bookmarkEnd w:id="1"/>
    </w:p>
    <w:p w:rsidR="00E47E6C" w:rsidRPr="00A70275" w:rsidRDefault="00E47E6C" w:rsidP="002A700E">
      <w:pPr>
        <w:suppressAutoHyphens/>
        <w:spacing w:after="0" w:line="240" w:lineRule="auto"/>
        <w:jc w:val="center"/>
        <w:rPr>
          <w:rFonts w:asciiTheme="minorHAnsi" w:eastAsia="Times" w:hAnsiTheme="minorHAnsi" w:cs="Arial"/>
          <w:sz w:val="24"/>
          <w:szCs w:val="24"/>
          <w:lang w:val="en-AU" w:eastAsia="ar-SA"/>
        </w:rPr>
      </w:pPr>
    </w:p>
    <w:p w:rsidR="00E47E6C" w:rsidRPr="00A70275" w:rsidRDefault="00E47E6C" w:rsidP="002A700E">
      <w:pPr>
        <w:suppressAutoHyphens/>
        <w:spacing w:after="0" w:line="240" w:lineRule="auto"/>
        <w:jc w:val="center"/>
        <w:rPr>
          <w:rFonts w:asciiTheme="minorHAnsi" w:eastAsia="Times" w:hAnsiTheme="minorHAnsi" w:cs="Arial"/>
          <w:sz w:val="24"/>
          <w:szCs w:val="24"/>
          <w:lang w:val="en-AU" w:eastAsia="ar-SA"/>
        </w:rPr>
      </w:pPr>
    </w:p>
    <w:p w:rsidR="002A700E" w:rsidRPr="00A70275" w:rsidRDefault="002A700E" w:rsidP="00A70275">
      <w:pPr>
        <w:suppressAutoHyphens/>
        <w:spacing w:after="0" w:line="240" w:lineRule="auto"/>
        <w:jc w:val="both"/>
        <w:rPr>
          <w:rFonts w:asciiTheme="minorHAnsi" w:eastAsia="Times" w:hAnsiTheme="minorHAnsi" w:cs="Arial"/>
          <w:b/>
          <w:sz w:val="24"/>
          <w:szCs w:val="24"/>
          <w:lang w:val="en-AU" w:eastAsia="ar-SA"/>
        </w:rPr>
      </w:pPr>
    </w:p>
    <w:tbl>
      <w:tblPr>
        <w:tblW w:w="93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6300"/>
      </w:tblGrid>
      <w:tr w:rsidR="00A53B3D" w:rsidRPr="00A70275" w:rsidTr="00A53B3D">
        <w:trPr>
          <w:trHeight w:val="464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A53B3D" w:rsidRPr="00A70275" w:rsidRDefault="00573C01" w:rsidP="00A70275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snapToGrid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snapToGrid w:val="0"/>
                <w:sz w:val="24"/>
                <w:szCs w:val="24"/>
              </w:rPr>
              <w:t>Naziv projekta: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D" w:rsidRPr="00A70275" w:rsidRDefault="00A53B3D" w:rsidP="00A70275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snapToGrid w:val="0"/>
                <w:sz w:val="24"/>
                <w:szCs w:val="24"/>
              </w:rPr>
            </w:pPr>
          </w:p>
        </w:tc>
      </w:tr>
      <w:tr w:rsidR="00A53B3D" w:rsidRPr="00A70275" w:rsidTr="00A53B3D">
        <w:trPr>
          <w:trHeight w:val="38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A53B3D" w:rsidRPr="00A70275" w:rsidRDefault="00573C01" w:rsidP="00591793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snapToGrid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snapToGrid w:val="0"/>
                <w:sz w:val="24"/>
                <w:szCs w:val="24"/>
              </w:rPr>
              <w:t xml:space="preserve">Naziv </w:t>
            </w:r>
            <w:r w:rsidR="005C72A1">
              <w:rPr>
                <w:rFonts w:asciiTheme="minorHAnsi" w:eastAsia="Times New Roman" w:hAnsiTheme="minorHAnsi" w:cs="Arial"/>
                <w:snapToGrid w:val="0"/>
                <w:sz w:val="24"/>
                <w:szCs w:val="24"/>
              </w:rPr>
              <w:t>podnosioca pr</w:t>
            </w:r>
            <w:r w:rsidR="00B66504">
              <w:rPr>
                <w:rFonts w:asciiTheme="minorHAnsi" w:eastAsia="Times New Roman" w:hAnsiTheme="minorHAnsi" w:cs="Arial"/>
                <w:snapToGrid w:val="0"/>
                <w:sz w:val="24"/>
                <w:szCs w:val="24"/>
              </w:rPr>
              <w:t>ij</w:t>
            </w:r>
            <w:r w:rsidR="005C72A1">
              <w:rPr>
                <w:rFonts w:asciiTheme="minorHAnsi" w:eastAsia="Times New Roman" w:hAnsiTheme="minorHAnsi" w:cs="Arial"/>
                <w:snapToGrid w:val="0"/>
                <w:sz w:val="24"/>
                <w:szCs w:val="24"/>
              </w:rPr>
              <w:t>edloga projekta</w:t>
            </w:r>
            <w:r w:rsidR="00591793">
              <w:rPr>
                <w:rFonts w:asciiTheme="minorHAnsi" w:eastAsia="Times New Roman" w:hAnsiTheme="minorHAnsi" w:cs="Arial"/>
                <w:snapToGrid w:val="0"/>
                <w:sz w:val="24"/>
                <w:szCs w:val="24"/>
              </w:rPr>
              <w:t>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D" w:rsidRPr="00A70275" w:rsidRDefault="00A53B3D" w:rsidP="00A70275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snapToGrid w:val="0"/>
                <w:sz w:val="24"/>
                <w:szCs w:val="24"/>
              </w:rPr>
            </w:pPr>
          </w:p>
        </w:tc>
      </w:tr>
      <w:tr w:rsidR="00A53B3D" w:rsidRPr="00A70275" w:rsidTr="00A53B3D">
        <w:trPr>
          <w:trHeight w:val="805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A53B3D" w:rsidRPr="00A70275" w:rsidRDefault="00591793" w:rsidP="00591793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snapToGrid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snapToGrid w:val="0"/>
                <w:sz w:val="24"/>
                <w:szCs w:val="24"/>
              </w:rPr>
              <w:t>Pravni status organizacije (npr.</w:t>
            </w:r>
            <w:r w:rsidR="00A53B3D" w:rsidRPr="00A70275">
              <w:rPr>
                <w:rFonts w:asciiTheme="minorHAnsi" w:eastAsia="Times New Roman" w:hAnsiTheme="minorHAnsi" w:cs="Arial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 w:cs="Arial"/>
                <w:i/>
                <w:snapToGrid w:val="0"/>
                <w:sz w:val="24"/>
                <w:szCs w:val="24"/>
              </w:rPr>
              <w:t>NVO,volonterski servis</w:t>
            </w:r>
            <w:r w:rsidR="003D4732" w:rsidRPr="00A70275">
              <w:rPr>
                <w:rFonts w:asciiTheme="minorHAnsi" w:eastAsia="Times New Roman" w:hAnsiTheme="minorHAnsi" w:cs="Arial"/>
                <w:i/>
                <w:snapToGrid w:val="0"/>
                <w:sz w:val="24"/>
                <w:szCs w:val="24"/>
              </w:rPr>
              <w:t xml:space="preserve">, </w:t>
            </w:r>
            <w:r>
              <w:rPr>
                <w:rFonts w:asciiTheme="minorHAnsi" w:eastAsia="Times New Roman" w:hAnsiTheme="minorHAnsi" w:cs="Arial"/>
                <w:i/>
                <w:snapToGrid w:val="0"/>
                <w:sz w:val="24"/>
                <w:szCs w:val="24"/>
              </w:rPr>
              <w:t>neformalna grupa</w:t>
            </w:r>
            <w:r w:rsidR="00A53B3D" w:rsidRPr="00A70275">
              <w:rPr>
                <w:rFonts w:asciiTheme="minorHAnsi" w:eastAsia="Times New Roman" w:hAnsiTheme="minorHAnsi" w:cs="Arial"/>
                <w:snapToGrid w:val="0"/>
                <w:sz w:val="24"/>
                <w:szCs w:val="24"/>
              </w:rPr>
              <w:t>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D" w:rsidRPr="00A70275" w:rsidRDefault="00A53B3D" w:rsidP="00A70275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snapToGrid w:val="0"/>
                <w:sz w:val="24"/>
                <w:szCs w:val="24"/>
              </w:rPr>
            </w:pPr>
          </w:p>
        </w:tc>
      </w:tr>
      <w:tr w:rsidR="00A53B3D" w:rsidRPr="00A70275" w:rsidTr="00A53B3D">
        <w:trPr>
          <w:trHeight w:val="805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A53B3D" w:rsidRPr="00A70275" w:rsidRDefault="00573C01" w:rsidP="00A70275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snapToGrid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snapToGrid w:val="0"/>
                <w:sz w:val="24"/>
                <w:szCs w:val="24"/>
              </w:rPr>
              <w:t>Država: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D" w:rsidRPr="00A70275" w:rsidRDefault="00A53B3D" w:rsidP="00A70275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snapToGrid w:val="0"/>
                <w:sz w:val="24"/>
                <w:szCs w:val="24"/>
              </w:rPr>
            </w:pPr>
          </w:p>
        </w:tc>
      </w:tr>
    </w:tbl>
    <w:p w:rsidR="00A53B3D" w:rsidRDefault="00A53B3D" w:rsidP="00A70275">
      <w:pPr>
        <w:suppressAutoHyphens/>
        <w:spacing w:after="0" w:line="240" w:lineRule="auto"/>
        <w:ind w:left="360"/>
        <w:jc w:val="both"/>
        <w:rPr>
          <w:rFonts w:asciiTheme="minorHAnsi" w:eastAsia="Times" w:hAnsiTheme="minorHAnsi" w:cs="Arial"/>
          <w:b/>
          <w:sz w:val="24"/>
          <w:szCs w:val="24"/>
          <w:lang w:val="en-AU" w:eastAsia="ar-SA"/>
        </w:rPr>
      </w:pPr>
    </w:p>
    <w:p w:rsidR="001F1C01" w:rsidRPr="00A70275" w:rsidRDefault="001F1C01" w:rsidP="00A70275">
      <w:pPr>
        <w:suppressAutoHyphens/>
        <w:spacing w:after="0" w:line="240" w:lineRule="auto"/>
        <w:ind w:left="360"/>
        <w:jc w:val="both"/>
        <w:rPr>
          <w:rFonts w:asciiTheme="minorHAnsi" w:eastAsia="Times" w:hAnsiTheme="minorHAnsi" w:cs="Arial"/>
          <w:b/>
          <w:sz w:val="24"/>
          <w:szCs w:val="24"/>
          <w:lang w:val="en-AU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3"/>
      </w:tblGrid>
      <w:tr w:rsidR="00A53B3D" w:rsidRPr="004D6C1A" w:rsidTr="00A53B3D">
        <w:trPr>
          <w:trHeight w:val="510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53B3D" w:rsidRPr="001A2908" w:rsidRDefault="00591793" w:rsidP="005C72A1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b/>
                <w:sz w:val="24"/>
                <w:szCs w:val="24"/>
                <w:lang w:val="it-IT" w:eastAsia="ar-SA"/>
              </w:rPr>
            </w:pPr>
            <w:r w:rsidRPr="001A2908">
              <w:rPr>
                <w:rFonts w:asciiTheme="minorHAnsi" w:eastAsia="Times" w:hAnsiTheme="minorHAnsi" w:cs="Arial"/>
                <w:b/>
                <w:sz w:val="24"/>
                <w:szCs w:val="24"/>
                <w:lang w:val="it-IT" w:eastAsia="ar-SA"/>
              </w:rPr>
              <w:t xml:space="preserve">Podaci o </w:t>
            </w:r>
            <w:r w:rsidR="005C72A1">
              <w:rPr>
                <w:rFonts w:asciiTheme="minorHAnsi" w:eastAsia="Times" w:hAnsiTheme="minorHAnsi" w:cs="Arial"/>
                <w:b/>
                <w:sz w:val="24"/>
                <w:szCs w:val="24"/>
                <w:lang w:val="it-IT" w:eastAsia="ar-SA"/>
              </w:rPr>
              <w:t>podnosiocu pr</w:t>
            </w:r>
            <w:r w:rsidR="00B66504">
              <w:rPr>
                <w:rFonts w:asciiTheme="minorHAnsi" w:eastAsia="Times" w:hAnsiTheme="minorHAnsi" w:cs="Arial"/>
                <w:b/>
                <w:sz w:val="24"/>
                <w:szCs w:val="24"/>
                <w:lang w:val="it-IT" w:eastAsia="ar-SA"/>
              </w:rPr>
              <w:t>ij</w:t>
            </w:r>
            <w:r w:rsidR="005C72A1">
              <w:rPr>
                <w:rFonts w:asciiTheme="minorHAnsi" w:eastAsia="Times" w:hAnsiTheme="minorHAnsi" w:cs="Arial"/>
                <w:b/>
                <w:sz w:val="24"/>
                <w:szCs w:val="24"/>
                <w:lang w:val="it-IT" w:eastAsia="ar-SA"/>
              </w:rPr>
              <w:t xml:space="preserve">edloga </w:t>
            </w:r>
            <w:r w:rsidR="008D55CE">
              <w:rPr>
                <w:rFonts w:asciiTheme="minorHAnsi" w:eastAsia="Times" w:hAnsiTheme="minorHAnsi" w:cs="Arial"/>
                <w:b/>
                <w:sz w:val="24"/>
                <w:szCs w:val="24"/>
                <w:lang w:val="it-IT" w:eastAsia="ar-SA"/>
              </w:rPr>
              <w:t>za potrebe sprovođenja ovog projekta</w:t>
            </w:r>
            <w:r w:rsidR="00A24DEC" w:rsidRPr="001A2908">
              <w:rPr>
                <w:rFonts w:asciiTheme="minorHAnsi" w:eastAsia="Times" w:hAnsiTheme="minorHAnsi" w:cs="Arial"/>
                <w:b/>
                <w:sz w:val="24"/>
                <w:szCs w:val="24"/>
                <w:lang w:val="it-IT" w:eastAsia="ar-SA"/>
              </w:rPr>
              <w:t>:</w:t>
            </w:r>
          </w:p>
        </w:tc>
      </w:tr>
      <w:tr w:rsidR="00A53B3D" w:rsidRPr="00A70275" w:rsidTr="00A53B3D">
        <w:trPr>
          <w:trHeight w:val="510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53B3D" w:rsidRPr="00A70275" w:rsidRDefault="00DD1771" w:rsidP="00A70275">
            <w:pPr>
              <w:suppressAutoHyphens/>
              <w:spacing w:before="120" w:after="0" w:line="240" w:lineRule="auto"/>
              <w:jc w:val="both"/>
              <w:rPr>
                <w:rFonts w:asciiTheme="minorHAnsi" w:eastAsia="Times" w:hAnsiTheme="minorHAnsi" w:cs="Arial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eastAsia="Times" w:hAnsiTheme="minorHAnsi" w:cs="Arial"/>
                <w:b/>
                <w:sz w:val="24"/>
                <w:szCs w:val="24"/>
                <w:lang w:eastAsia="ar-SA"/>
              </w:rPr>
              <w:t>Adresa, grad, poštan</w:t>
            </w:r>
            <w:r w:rsidR="00591793">
              <w:rPr>
                <w:rFonts w:asciiTheme="minorHAnsi" w:eastAsia="Times" w:hAnsiTheme="minorHAnsi" w:cs="Arial"/>
                <w:b/>
                <w:sz w:val="24"/>
                <w:szCs w:val="24"/>
                <w:lang w:eastAsia="ar-SA"/>
              </w:rPr>
              <w:t>s</w:t>
            </w:r>
            <w:r>
              <w:rPr>
                <w:rFonts w:asciiTheme="minorHAnsi" w:eastAsia="Times" w:hAnsiTheme="minorHAnsi" w:cs="Arial"/>
                <w:b/>
                <w:sz w:val="24"/>
                <w:szCs w:val="24"/>
                <w:lang w:eastAsia="ar-SA"/>
              </w:rPr>
              <w:t>k</w:t>
            </w:r>
            <w:r w:rsidR="00591793">
              <w:rPr>
                <w:rFonts w:asciiTheme="minorHAnsi" w:eastAsia="Times" w:hAnsiTheme="minorHAnsi" w:cs="Arial"/>
                <w:b/>
                <w:sz w:val="24"/>
                <w:szCs w:val="24"/>
                <w:lang w:eastAsia="ar-SA"/>
              </w:rPr>
              <w:t>i broj</w:t>
            </w:r>
            <w:r w:rsidR="00A53B3D" w:rsidRPr="00A70275">
              <w:rPr>
                <w:rFonts w:asciiTheme="minorHAnsi" w:eastAsia="Times" w:hAnsiTheme="minorHAnsi" w:cs="Arial"/>
                <w:b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D" w:rsidRPr="00A70275" w:rsidRDefault="00A53B3D" w:rsidP="00A70275">
            <w:pPr>
              <w:suppressAutoHyphens/>
              <w:spacing w:before="120"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eastAsia="ar-SA"/>
              </w:rPr>
            </w:pPr>
          </w:p>
        </w:tc>
      </w:tr>
      <w:tr w:rsidR="00A53B3D" w:rsidRPr="00A70275" w:rsidTr="00A53B3D">
        <w:trPr>
          <w:trHeight w:val="510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53B3D" w:rsidRPr="00A70275" w:rsidRDefault="00591793" w:rsidP="00591793">
            <w:pPr>
              <w:suppressAutoHyphens/>
              <w:spacing w:before="120"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eastAsia="ar-SA"/>
              </w:rPr>
            </w:pPr>
            <w:r>
              <w:rPr>
                <w:rFonts w:asciiTheme="minorHAnsi" w:eastAsia="Times" w:hAnsiTheme="minorHAnsi" w:cs="Arial"/>
                <w:b/>
                <w:sz w:val="24"/>
                <w:szCs w:val="24"/>
                <w:lang w:eastAsia="ar-SA"/>
              </w:rPr>
              <w:t>Kontakt telefon</w:t>
            </w:r>
            <w:r w:rsidR="00A53B3D" w:rsidRPr="00A70275">
              <w:rPr>
                <w:rFonts w:asciiTheme="minorHAnsi" w:eastAsia="Times" w:hAnsiTheme="minorHAnsi" w:cs="Arial"/>
                <w:b/>
                <w:sz w:val="24"/>
                <w:szCs w:val="24"/>
                <w:lang w:eastAsia="ar-SA"/>
              </w:rPr>
              <w:t>:</w:t>
            </w:r>
            <w:r>
              <w:rPr>
                <w:rFonts w:asciiTheme="minorHAnsi" w:eastAsia="Times" w:hAnsiTheme="minorHAnsi" w:cs="Arial"/>
                <w:sz w:val="24"/>
                <w:szCs w:val="24"/>
                <w:lang w:eastAsia="ar-SA"/>
              </w:rPr>
              <w:t xml:space="preserve"> </w:t>
            </w:r>
            <w:r w:rsidR="00A53B3D" w:rsidRPr="00A70275">
              <w:rPr>
                <w:rFonts w:asciiTheme="minorHAnsi" w:eastAsia="Times" w:hAnsiTheme="minorHAnsi" w:cs="Arial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D" w:rsidRPr="00A70275" w:rsidRDefault="00A53B3D" w:rsidP="00A70275">
            <w:pPr>
              <w:suppressAutoHyphens/>
              <w:spacing w:before="120"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eastAsia="ar-SA"/>
              </w:rPr>
            </w:pPr>
          </w:p>
        </w:tc>
      </w:tr>
      <w:tr w:rsidR="00A53B3D" w:rsidRPr="00A70275" w:rsidTr="00A53B3D">
        <w:trPr>
          <w:trHeight w:val="510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91793" w:rsidRPr="00A70275" w:rsidRDefault="00591793" w:rsidP="00591793">
            <w:pPr>
              <w:suppressAutoHyphens/>
              <w:spacing w:before="120"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eastAsia="ar-SA"/>
              </w:rPr>
            </w:pPr>
            <w:r>
              <w:rPr>
                <w:rFonts w:asciiTheme="minorHAnsi" w:eastAsia="Times" w:hAnsiTheme="minorHAnsi" w:cs="Arial"/>
                <w:b/>
                <w:sz w:val="24"/>
                <w:szCs w:val="24"/>
                <w:lang w:eastAsia="ar-SA"/>
              </w:rPr>
              <w:t>Fax</w:t>
            </w:r>
            <w:r w:rsidR="00A53B3D" w:rsidRPr="00A70275">
              <w:rPr>
                <w:rFonts w:asciiTheme="minorHAnsi" w:eastAsia="Times" w:hAnsiTheme="minorHAnsi" w:cs="Arial"/>
                <w:b/>
                <w:sz w:val="24"/>
                <w:szCs w:val="24"/>
                <w:lang w:eastAsia="ar-SA"/>
              </w:rPr>
              <w:t>:</w:t>
            </w:r>
            <w:r w:rsidR="00A53B3D" w:rsidRPr="00A70275">
              <w:rPr>
                <w:rFonts w:asciiTheme="minorHAnsi" w:eastAsia="Times" w:hAnsiTheme="minorHAnsi" w:cs="Arial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D" w:rsidRPr="00A70275" w:rsidRDefault="00A53B3D" w:rsidP="00A70275">
            <w:pPr>
              <w:suppressAutoHyphens/>
              <w:spacing w:before="120"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eastAsia="ar-SA"/>
              </w:rPr>
            </w:pPr>
          </w:p>
        </w:tc>
      </w:tr>
      <w:tr w:rsidR="00A53B3D" w:rsidRPr="00A70275" w:rsidTr="00A53B3D">
        <w:trPr>
          <w:trHeight w:val="510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53B3D" w:rsidRPr="00A70275" w:rsidRDefault="00591793" w:rsidP="00A70275">
            <w:pPr>
              <w:suppressAutoHyphens/>
              <w:spacing w:before="120" w:after="0" w:line="240" w:lineRule="auto"/>
              <w:jc w:val="both"/>
              <w:rPr>
                <w:rFonts w:asciiTheme="minorHAnsi" w:eastAsia="Times" w:hAnsiTheme="minorHAnsi" w:cs="Arial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eastAsia="Times" w:hAnsiTheme="minorHAnsi" w:cs="Arial"/>
                <w:b/>
                <w:sz w:val="24"/>
                <w:szCs w:val="24"/>
                <w:lang w:eastAsia="ar-SA"/>
              </w:rPr>
              <w:t>Kontakt osoba: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D" w:rsidRPr="00A70275" w:rsidRDefault="00A53B3D" w:rsidP="00A70275">
            <w:pPr>
              <w:suppressAutoHyphens/>
              <w:spacing w:before="120"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eastAsia="ar-SA"/>
              </w:rPr>
            </w:pPr>
          </w:p>
        </w:tc>
      </w:tr>
      <w:tr w:rsidR="00A53B3D" w:rsidRPr="00A70275" w:rsidTr="00A53B3D">
        <w:trPr>
          <w:trHeight w:val="510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53B3D" w:rsidRPr="00A70275" w:rsidRDefault="00591793" w:rsidP="00A70275">
            <w:pPr>
              <w:suppressAutoHyphens/>
              <w:spacing w:before="120" w:after="0" w:line="240" w:lineRule="auto"/>
              <w:jc w:val="both"/>
              <w:rPr>
                <w:rFonts w:asciiTheme="minorHAnsi" w:eastAsia="Times" w:hAnsiTheme="minorHAnsi" w:cs="Arial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eastAsia="Times" w:hAnsiTheme="minorHAnsi" w:cs="Arial"/>
                <w:b/>
                <w:sz w:val="24"/>
                <w:szCs w:val="24"/>
                <w:lang w:eastAsia="ar-SA"/>
              </w:rPr>
              <w:t>E-mail kontakt osobe</w:t>
            </w:r>
            <w:r w:rsidR="00A53B3D" w:rsidRPr="00A70275">
              <w:rPr>
                <w:rFonts w:asciiTheme="minorHAnsi" w:eastAsia="Times" w:hAnsiTheme="minorHAnsi" w:cs="Arial"/>
                <w:b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D" w:rsidRPr="00A70275" w:rsidRDefault="00A53B3D" w:rsidP="00A70275">
            <w:pPr>
              <w:suppressAutoHyphens/>
              <w:spacing w:before="120"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eastAsia="ar-SA"/>
              </w:rPr>
            </w:pPr>
          </w:p>
        </w:tc>
      </w:tr>
      <w:tr w:rsidR="00A53B3D" w:rsidRPr="00A70275" w:rsidTr="00A53B3D">
        <w:trPr>
          <w:trHeight w:val="510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53B3D" w:rsidRPr="00A70275" w:rsidRDefault="00591793" w:rsidP="00A70275">
            <w:pPr>
              <w:suppressAutoHyphens/>
              <w:spacing w:before="120" w:after="0" w:line="240" w:lineRule="auto"/>
              <w:jc w:val="both"/>
              <w:rPr>
                <w:rFonts w:asciiTheme="minorHAnsi" w:eastAsia="Times" w:hAnsiTheme="minorHAnsi" w:cs="Arial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eastAsia="Times" w:hAnsiTheme="minorHAnsi" w:cs="Arial"/>
                <w:b/>
                <w:sz w:val="24"/>
                <w:szCs w:val="24"/>
                <w:lang w:eastAsia="ar-SA"/>
              </w:rPr>
              <w:t>Adresa</w:t>
            </w:r>
            <w:r w:rsidR="00A53B3D" w:rsidRPr="00A70275">
              <w:rPr>
                <w:rFonts w:asciiTheme="minorHAnsi" w:eastAsia="Times" w:hAnsiTheme="minorHAnsi" w:cs="Arial"/>
                <w:b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D" w:rsidRPr="00A70275" w:rsidRDefault="00A53B3D" w:rsidP="00A70275">
            <w:pPr>
              <w:suppressAutoHyphens/>
              <w:spacing w:before="120"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eastAsia="ar-SA"/>
              </w:rPr>
            </w:pPr>
          </w:p>
        </w:tc>
      </w:tr>
      <w:tr w:rsidR="00A53B3D" w:rsidRPr="00A70275" w:rsidTr="00A53B3D">
        <w:trPr>
          <w:trHeight w:val="510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53B3D" w:rsidRPr="00A70275" w:rsidRDefault="00591793" w:rsidP="00E6653B">
            <w:pPr>
              <w:suppressAutoHyphens/>
              <w:spacing w:before="120" w:after="0" w:line="240" w:lineRule="auto"/>
              <w:jc w:val="both"/>
              <w:rPr>
                <w:rFonts w:asciiTheme="minorHAnsi" w:eastAsia="Times" w:hAnsiTheme="minorHAnsi" w:cs="Arial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eastAsia="Times" w:hAnsiTheme="minorHAnsi" w:cs="Arial"/>
                <w:b/>
                <w:sz w:val="24"/>
                <w:szCs w:val="24"/>
                <w:lang w:eastAsia="ar-SA"/>
              </w:rPr>
              <w:t>Web</w:t>
            </w:r>
            <w:r w:rsidR="00E6653B">
              <w:rPr>
                <w:rFonts w:asciiTheme="minorHAnsi" w:eastAsia="Times" w:hAnsiTheme="minorHAnsi" w:cs="Arial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E6653B">
              <w:rPr>
                <w:rFonts w:asciiTheme="minorHAnsi" w:eastAsia="Times" w:hAnsiTheme="minorHAnsi" w:cs="Arial"/>
                <w:b/>
                <w:sz w:val="24"/>
                <w:szCs w:val="24"/>
                <w:lang w:eastAsia="ar-SA"/>
              </w:rPr>
              <w:t>adresa</w:t>
            </w:r>
            <w:proofErr w:type="spellEnd"/>
            <w:r>
              <w:rPr>
                <w:rFonts w:asciiTheme="minorHAnsi" w:eastAsia="Times" w:hAnsiTheme="minorHAnsi" w:cs="Arial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Theme="minorHAnsi" w:eastAsia="Times" w:hAnsiTheme="minorHAnsi" w:cs="Arial"/>
                <w:b/>
                <w:sz w:val="24"/>
                <w:szCs w:val="24"/>
                <w:lang w:eastAsia="ar-SA"/>
              </w:rPr>
              <w:t>organizacije</w:t>
            </w:r>
            <w:proofErr w:type="spellEnd"/>
            <w:r w:rsidR="00A53B3D" w:rsidRPr="00A70275">
              <w:rPr>
                <w:rFonts w:asciiTheme="minorHAnsi" w:eastAsia="Times" w:hAnsiTheme="minorHAnsi" w:cs="Arial"/>
                <w:b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D" w:rsidRPr="00A70275" w:rsidRDefault="00A53B3D" w:rsidP="00A70275">
            <w:pPr>
              <w:suppressAutoHyphens/>
              <w:spacing w:before="120"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eastAsia="ar-SA"/>
              </w:rPr>
            </w:pPr>
          </w:p>
        </w:tc>
      </w:tr>
    </w:tbl>
    <w:p w:rsidR="00A53B3D" w:rsidRDefault="00A53B3D" w:rsidP="00A70275">
      <w:pPr>
        <w:suppressAutoHyphens/>
        <w:spacing w:after="0" w:line="240" w:lineRule="auto"/>
        <w:ind w:left="360"/>
        <w:jc w:val="both"/>
        <w:rPr>
          <w:rFonts w:asciiTheme="minorHAnsi" w:eastAsia="Times" w:hAnsiTheme="minorHAnsi" w:cs="Arial"/>
          <w:b/>
          <w:sz w:val="24"/>
          <w:szCs w:val="24"/>
          <w:lang w:val="en-AU" w:eastAsia="ar-SA"/>
        </w:rPr>
      </w:pPr>
    </w:p>
    <w:p w:rsidR="002A41AE" w:rsidRPr="00A70275" w:rsidRDefault="002A41AE" w:rsidP="00A70275">
      <w:pPr>
        <w:suppressAutoHyphens/>
        <w:spacing w:after="0" w:line="240" w:lineRule="auto"/>
        <w:ind w:left="360"/>
        <w:jc w:val="both"/>
        <w:rPr>
          <w:rFonts w:asciiTheme="minorHAnsi" w:eastAsia="Times" w:hAnsiTheme="minorHAnsi" w:cs="Arial"/>
          <w:b/>
          <w:sz w:val="24"/>
          <w:szCs w:val="24"/>
          <w:lang w:val="en-AU"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A53B3D" w:rsidRPr="00A70275" w:rsidTr="001F1C01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3B3D" w:rsidRPr="00A70275" w:rsidRDefault="00DD1771" w:rsidP="00A70275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eastAsia="Times" w:hAnsiTheme="minorHAnsi" w:cs="Arial"/>
                <w:b/>
                <w:sz w:val="24"/>
                <w:szCs w:val="24"/>
                <w:lang w:eastAsia="ar-SA"/>
              </w:rPr>
              <w:lastRenderedPageBreak/>
              <w:t>OS</w:t>
            </w:r>
            <w:r w:rsidR="00A24DEC">
              <w:rPr>
                <w:rFonts w:asciiTheme="minorHAnsi" w:eastAsia="Times" w:hAnsiTheme="minorHAnsi" w:cs="Arial"/>
                <w:b/>
                <w:sz w:val="24"/>
                <w:szCs w:val="24"/>
                <w:lang w:eastAsia="ar-SA"/>
              </w:rPr>
              <w:t>NOVNE INFORMACIJE</w:t>
            </w:r>
          </w:p>
          <w:p w:rsidR="00A53B3D" w:rsidRPr="00A70275" w:rsidRDefault="00A53B3D" w:rsidP="00A70275">
            <w:pPr>
              <w:suppressAutoHyphens/>
              <w:spacing w:before="120" w:after="0" w:line="240" w:lineRule="auto"/>
              <w:jc w:val="both"/>
              <w:rPr>
                <w:rFonts w:asciiTheme="minorHAnsi" w:eastAsia="Times" w:hAnsiTheme="minorHAnsi" w:cs="Arial"/>
                <w:b/>
                <w:sz w:val="24"/>
                <w:szCs w:val="24"/>
                <w:lang w:eastAsia="ar-SA"/>
              </w:rPr>
            </w:pPr>
          </w:p>
        </w:tc>
      </w:tr>
      <w:tr w:rsidR="00A53B3D" w:rsidRPr="00A70275" w:rsidTr="009327A7">
        <w:trPr>
          <w:trHeight w:val="51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53B3D" w:rsidRPr="00A70275" w:rsidRDefault="00A24DEC" w:rsidP="00A70275">
            <w:pPr>
              <w:suppressAutoHyphens/>
              <w:spacing w:before="120" w:after="0" w:line="240" w:lineRule="auto"/>
              <w:jc w:val="both"/>
              <w:rPr>
                <w:rFonts w:asciiTheme="minorHAnsi" w:eastAsia="Times" w:hAnsiTheme="minorHAnsi" w:cs="Arial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eastAsia="Times" w:hAnsiTheme="minorHAnsi" w:cs="Arial"/>
                <w:b/>
                <w:sz w:val="24"/>
                <w:szCs w:val="24"/>
                <w:lang w:eastAsia="ar-SA"/>
              </w:rPr>
              <w:t>Naziv projekta: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D" w:rsidRPr="00A70275" w:rsidRDefault="00A53B3D" w:rsidP="00A70275">
            <w:pPr>
              <w:suppressAutoHyphens/>
              <w:spacing w:before="120"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eastAsia="ar-SA"/>
              </w:rPr>
            </w:pPr>
          </w:p>
        </w:tc>
      </w:tr>
      <w:tr w:rsidR="00A53B3D" w:rsidRPr="00A70275" w:rsidTr="009327A7">
        <w:trPr>
          <w:trHeight w:val="51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53B3D" w:rsidRPr="00A24DEC" w:rsidRDefault="00A24DEC" w:rsidP="00A50274">
            <w:pPr>
              <w:suppressAutoHyphens/>
              <w:spacing w:before="120" w:after="0" w:line="240" w:lineRule="auto"/>
              <w:jc w:val="both"/>
              <w:rPr>
                <w:rFonts w:asciiTheme="minorHAnsi" w:eastAsia="Times" w:hAnsiTheme="minorHAnsi" w:cs="Arial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eastAsia="Times" w:hAnsiTheme="minorHAnsi" w:cs="Arial"/>
                <w:b/>
                <w:sz w:val="24"/>
                <w:szCs w:val="24"/>
                <w:lang w:eastAsia="ar-SA"/>
              </w:rPr>
              <w:t>Lokacija</w:t>
            </w:r>
            <w:r w:rsidR="00A53B3D" w:rsidRPr="00A70275">
              <w:rPr>
                <w:rFonts w:asciiTheme="minorHAnsi" w:eastAsia="Times" w:hAnsiTheme="minorHAnsi" w:cs="Arial"/>
                <w:b/>
                <w:sz w:val="24"/>
                <w:szCs w:val="24"/>
                <w:lang w:eastAsia="ar-SA"/>
              </w:rPr>
              <w:t xml:space="preserve"> </w:t>
            </w:r>
            <w:r w:rsidR="00A50274">
              <w:rPr>
                <w:rFonts w:asciiTheme="minorHAnsi" w:eastAsia="Times" w:hAnsiTheme="minorHAnsi" w:cs="Arial"/>
                <w:sz w:val="24"/>
                <w:szCs w:val="24"/>
                <w:lang w:eastAsia="ar-SA"/>
              </w:rPr>
              <w:t>(grad,</w:t>
            </w:r>
            <w:r>
              <w:rPr>
                <w:rFonts w:asciiTheme="minorHAnsi" w:eastAsia="Times" w:hAnsiTheme="minorHAnsi" w:cs="Arial"/>
                <w:sz w:val="24"/>
                <w:szCs w:val="24"/>
                <w:lang w:eastAsia="ar-SA"/>
              </w:rPr>
              <w:t xml:space="preserve"> država)</w:t>
            </w:r>
            <w:r>
              <w:rPr>
                <w:rFonts w:asciiTheme="minorHAnsi" w:eastAsia="Times" w:hAnsiTheme="minorHAnsi" w:cs="Arial"/>
                <w:b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D" w:rsidRPr="00A70275" w:rsidRDefault="00A53B3D" w:rsidP="00A70275">
            <w:pPr>
              <w:suppressAutoHyphens/>
              <w:spacing w:before="120"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eastAsia="ar-SA"/>
              </w:rPr>
            </w:pPr>
          </w:p>
        </w:tc>
      </w:tr>
      <w:tr w:rsidR="00A53B3D" w:rsidRPr="00A70275" w:rsidTr="009327A7">
        <w:trPr>
          <w:trHeight w:val="51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53B3D" w:rsidRPr="00A24DEC" w:rsidRDefault="008D55CE" w:rsidP="00A50274">
            <w:pPr>
              <w:suppressAutoHyphens/>
              <w:spacing w:before="120"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eastAsia="ar-SA"/>
              </w:rPr>
            </w:pPr>
            <w:r>
              <w:rPr>
                <w:rFonts w:asciiTheme="minorHAnsi" w:eastAsia="Times" w:hAnsiTheme="minorHAnsi" w:cs="Arial"/>
                <w:b/>
                <w:sz w:val="24"/>
                <w:szCs w:val="24"/>
                <w:lang w:eastAsia="ar-SA"/>
              </w:rPr>
              <w:t>P</w:t>
            </w:r>
            <w:r w:rsidR="00A50274">
              <w:rPr>
                <w:rFonts w:asciiTheme="minorHAnsi" w:eastAsia="Times" w:hAnsiTheme="minorHAnsi" w:cs="Arial"/>
                <w:b/>
                <w:sz w:val="24"/>
                <w:szCs w:val="24"/>
                <w:lang w:eastAsia="ar-SA"/>
              </w:rPr>
              <w:t xml:space="preserve">eriod trajanja </w:t>
            </w:r>
            <w:r w:rsidR="00DD1771">
              <w:rPr>
                <w:rFonts w:asciiTheme="minorHAnsi" w:eastAsia="Times" w:hAnsiTheme="minorHAnsi" w:cs="Arial"/>
                <w:b/>
                <w:sz w:val="24"/>
                <w:szCs w:val="24"/>
                <w:lang w:eastAsia="ar-SA"/>
              </w:rPr>
              <w:t>projekta</w:t>
            </w:r>
            <w:r w:rsidR="00A24DEC">
              <w:rPr>
                <w:rFonts w:asciiTheme="minorHAnsi" w:eastAsia="Times" w:hAnsiTheme="minorHAnsi" w:cs="Arial"/>
                <w:b/>
                <w:sz w:val="24"/>
                <w:szCs w:val="24"/>
                <w:lang w:eastAsia="ar-SA"/>
              </w:rPr>
              <w:t xml:space="preserve"> </w:t>
            </w:r>
            <w:r w:rsidR="00A50274">
              <w:rPr>
                <w:rFonts w:asciiTheme="minorHAnsi" w:eastAsia="Times" w:hAnsiTheme="minorHAnsi" w:cs="Arial"/>
                <w:i/>
                <w:sz w:val="24"/>
                <w:szCs w:val="24"/>
                <w:lang w:eastAsia="ar-SA"/>
              </w:rPr>
              <w:t>(broj m</w:t>
            </w:r>
            <w:r w:rsidR="00B66504">
              <w:rPr>
                <w:rFonts w:asciiTheme="minorHAnsi" w:eastAsia="Times" w:hAnsiTheme="minorHAnsi" w:cs="Arial"/>
                <w:i/>
                <w:sz w:val="24"/>
                <w:szCs w:val="24"/>
                <w:lang w:eastAsia="ar-SA"/>
              </w:rPr>
              <w:t>j</w:t>
            </w:r>
            <w:r w:rsidR="00A24DEC" w:rsidRPr="00A24DEC">
              <w:rPr>
                <w:rFonts w:asciiTheme="minorHAnsi" w:eastAsia="Times" w:hAnsiTheme="minorHAnsi" w:cs="Arial"/>
                <w:i/>
                <w:sz w:val="24"/>
                <w:szCs w:val="24"/>
                <w:lang w:eastAsia="ar-SA"/>
              </w:rPr>
              <w:t>eseci)</w:t>
            </w:r>
            <w:r w:rsidR="00A24DEC">
              <w:rPr>
                <w:rFonts w:asciiTheme="minorHAnsi" w:eastAsia="Times" w:hAnsiTheme="minorHAnsi" w:cs="Arial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D" w:rsidRPr="00A70275" w:rsidRDefault="00A53B3D" w:rsidP="00A70275">
            <w:pPr>
              <w:suppressAutoHyphens/>
              <w:spacing w:before="120"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eastAsia="ar-SA"/>
              </w:rPr>
            </w:pPr>
          </w:p>
        </w:tc>
      </w:tr>
      <w:tr w:rsidR="00A53B3D" w:rsidRPr="00A70275" w:rsidTr="009327A7">
        <w:trPr>
          <w:trHeight w:val="51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53B3D" w:rsidRPr="00A70275" w:rsidRDefault="008D55CE" w:rsidP="00A70275">
            <w:pPr>
              <w:suppressAutoHyphens/>
              <w:spacing w:before="120" w:after="0" w:line="240" w:lineRule="auto"/>
              <w:jc w:val="both"/>
              <w:rPr>
                <w:rFonts w:asciiTheme="minorHAnsi" w:eastAsia="Times" w:hAnsiTheme="minorHAnsi" w:cs="Arial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eastAsia="Times" w:hAnsiTheme="minorHAnsi" w:cs="Arial"/>
                <w:b/>
                <w:sz w:val="24"/>
                <w:szCs w:val="24"/>
                <w:lang w:eastAsia="ar-SA"/>
              </w:rPr>
              <w:t>Očekivani datum počet</w:t>
            </w:r>
            <w:r w:rsidR="00A50274">
              <w:rPr>
                <w:rFonts w:asciiTheme="minorHAnsi" w:eastAsia="Times" w:hAnsiTheme="minorHAnsi" w:cs="Arial"/>
                <w:b/>
                <w:sz w:val="24"/>
                <w:szCs w:val="24"/>
                <w:lang w:eastAsia="ar-SA"/>
              </w:rPr>
              <w:t>ka/završetka</w:t>
            </w:r>
            <w:r w:rsidR="00A24DEC">
              <w:rPr>
                <w:rFonts w:asciiTheme="minorHAnsi" w:eastAsia="Times" w:hAnsiTheme="minorHAnsi" w:cs="Arial"/>
                <w:b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D" w:rsidRPr="00A70275" w:rsidRDefault="00A53B3D" w:rsidP="00A70275">
            <w:pPr>
              <w:suppressAutoHyphens/>
              <w:spacing w:before="120"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eastAsia="ar-SA"/>
              </w:rPr>
            </w:pPr>
          </w:p>
        </w:tc>
      </w:tr>
      <w:tr w:rsidR="00A53B3D" w:rsidRPr="004D6C1A" w:rsidTr="009327A7">
        <w:trPr>
          <w:trHeight w:val="51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53B3D" w:rsidRPr="001A2908" w:rsidRDefault="00DD1771" w:rsidP="00DD1771">
            <w:pPr>
              <w:suppressAutoHyphens/>
              <w:spacing w:before="120" w:after="0" w:line="240" w:lineRule="auto"/>
              <w:jc w:val="both"/>
              <w:rPr>
                <w:rFonts w:asciiTheme="minorHAnsi" w:eastAsia="Times" w:hAnsiTheme="minorHAnsi" w:cs="Arial"/>
                <w:b/>
                <w:sz w:val="24"/>
                <w:szCs w:val="24"/>
                <w:lang w:val="it-IT" w:eastAsia="ar-SA"/>
              </w:rPr>
            </w:pPr>
            <w:r w:rsidRPr="001A2908">
              <w:rPr>
                <w:rFonts w:asciiTheme="minorHAnsi" w:eastAsia="Times" w:hAnsiTheme="minorHAnsi" w:cs="Arial"/>
                <w:b/>
                <w:sz w:val="24"/>
                <w:szCs w:val="24"/>
                <w:lang w:val="it-IT" w:eastAsia="ar-SA"/>
              </w:rPr>
              <w:t>Traženi iznos sredstava iz</w:t>
            </w:r>
            <w:r w:rsidR="00A24DEC" w:rsidRPr="001A2908">
              <w:rPr>
                <w:rFonts w:asciiTheme="minorHAnsi" w:eastAsia="Times" w:hAnsiTheme="minorHAnsi" w:cs="Arial"/>
                <w:b/>
                <w:sz w:val="24"/>
                <w:szCs w:val="24"/>
                <w:lang w:val="it-IT" w:eastAsia="ar-SA"/>
              </w:rPr>
              <w:t xml:space="preserve"> Fonda</w:t>
            </w:r>
            <w:r w:rsidR="00A53B3D" w:rsidRPr="001A2908">
              <w:rPr>
                <w:rFonts w:asciiTheme="minorHAnsi" w:eastAsia="Times" w:hAnsiTheme="minorHAnsi" w:cs="Arial"/>
                <w:b/>
                <w:spacing w:val="-2"/>
                <w:sz w:val="24"/>
                <w:szCs w:val="24"/>
                <w:lang w:val="it-IT" w:eastAsia="ar-SA"/>
              </w:rPr>
              <w:t xml:space="preserve"> </w:t>
            </w:r>
            <w:r w:rsidR="00A53B3D" w:rsidRPr="001A2908">
              <w:rPr>
                <w:rFonts w:asciiTheme="minorHAnsi" w:eastAsia="Times" w:hAnsiTheme="minorHAnsi" w:cs="Arial"/>
                <w:i/>
                <w:spacing w:val="-2"/>
                <w:sz w:val="24"/>
                <w:szCs w:val="24"/>
                <w:lang w:val="it-IT" w:eastAsia="ar-SA"/>
              </w:rPr>
              <w:t>(</w:t>
            </w:r>
            <w:r w:rsidR="00A24DEC" w:rsidRPr="001A2908">
              <w:rPr>
                <w:rFonts w:asciiTheme="minorHAnsi" w:eastAsia="Times" w:hAnsiTheme="minorHAnsi" w:cs="Arial"/>
                <w:i/>
                <w:spacing w:val="-2"/>
                <w:sz w:val="24"/>
                <w:szCs w:val="24"/>
                <w:lang w:val="it-IT" w:eastAsia="ar-SA"/>
              </w:rPr>
              <w:t xml:space="preserve">u </w:t>
            </w:r>
            <w:r w:rsidR="00B66504">
              <w:rPr>
                <w:rFonts w:asciiTheme="minorHAnsi" w:eastAsia="Times" w:hAnsiTheme="minorHAnsi" w:cs="Arial"/>
                <w:i/>
                <w:spacing w:val="-2"/>
                <w:sz w:val="24"/>
                <w:szCs w:val="24"/>
                <w:lang w:val="it-IT" w:eastAsia="ar-SA"/>
              </w:rPr>
              <w:t>eu</w:t>
            </w:r>
            <w:r w:rsidR="00A50274">
              <w:rPr>
                <w:rFonts w:asciiTheme="minorHAnsi" w:eastAsia="Times" w:hAnsiTheme="minorHAnsi" w:cs="Arial"/>
                <w:i/>
                <w:spacing w:val="-2"/>
                <w:sz w:val="24"/>
                <w:szCs w:val="24"/>
                <w:lang w:val="it-IT" w:eastAsia="ar-SA"/>
              </w:rPr>
              <w:t>r</w:t>
            </w:r>
            <w:r w:rsidR="00A24DEC" w:rsidRPr="001A2908">
              <w:rPr>
                <w:rFonts w:asciiTheme="minorHAnsi" w:eastAsia="Times" w:hAnsiTheme="minorHAnsi" w:cs="Arial"/>
                <w:i/>
                <w:spacing w:val="-2"/>
                <w:sz w:val="24"/>
                <w:szCs w:val="24"/>
                <w:lang w:val="it-IT" w:eastAsia="ar-SA"/>
              </w:rPr>
              <w:t>ima</w:t>
            </w:r>
            <w:r w:rsidR="00A53B3D" w:rsidRPr="001A2908">
              <w:rPr>
                <w:rFonts w:asciiTheme="minorHAnsi" w:eastAsia="Times" w:hAnsiTheme="minorHAnsi" w:cs="Arial"/>
                <w:i/>
                <w:spacing w:val="-2"/>
                <w:sz w:val="24"/>
                <w:szCs w:val="24"/>
                <w:lang w:val="it-IT" w:eastAsia="ar-SA"/>
              </w:rPr>
              <w:t>)</w:t>
            </w:r>
            <w:r w:rsidR="00A24DEC" w:rsidRPr="001A2908">
              <w:rPr>
                <w:rFonts w:asciiTheme="minorHAnsi" w:eastAsia="Times" w:hAnsiTheme="minorHAnsi" w:cs="Arial"/>
                <w:b/>
                <w:spacing w:val="-2"/>
                <w:sz w:val="24"/>
                <w:szCs w:val="24"/>
                <w:lang w:val="it-IT" w:eastAsia="ar-SA"/>
              </w:rPr>
              <w:t>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D" w:rsidRPr="001A2908" w:rsidRDefault="00A53B3D" w:rsidP="00A70275">
            <w:pPr>
              <w:suppressAutoHyphens/>
              <w:spacing w:before="120"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val="it-IT" w:eastAsia="ar-SA"/>
              </w:rPr>
            </w:pPr>
          </w:p>
        </w:tc>
      </w:tr>
      <w:tr w:rsidR="0037632B" w:rsidRPr="00A70275" w:rsidTr="009327A7">
        <w:trPr>
          <w:trHeight w:val="51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632B" w:rsidRPr="00A70275" w:rsidRDefault="00A50274" w:rsidP="0037632B">
            <w:pPr>
              <w:suppressAutoHyphens/>
              <w:spacing w:before="120" w:after="0" w:line="240" w:lineRule="auto"/>
              <w:jc w:val="both"/>
              <w:rPr>
                <w:rFonts w:asciiTheme="minorHAnsi" w:eastAsia="Times" w:hAnsiTheme="minorHAnsi" w:cs="Arial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eastAsia="Times" w:hAnsiTheme="minorHAnsi" w:cs="Arial"/>
                <w:b/>
                <w:sz w:val="24"/>
                <w:szCs w:val="24"/>
                <w:lang w:eastAsia="ar-SA"/>
              </w:rPr>
              <w:t>Ukupna vr</w:t>
            </w:r>
            <w:r w:rsidR="00D36DD3">
              <w:rPr>
                <w:rFonts w:asciiTheme="minorHAnsi" w:eastAsia="Times" w:hAnsiTheme="minorHAnsi" w:cs="Arial"/>
                <w:b/>
                <w:sz w:val="24"/>
                <w:szCs w:val="24"/>
                <w:lang w:eastAsia="ar-SA"/>
              </w:rPr>
              <w:t>ij</w:t>
            </w:r>
            <w:r w:rsidR="00A24DEC">
              <w:rPr>
                <w:rFonts w:asciiTheme="minorHAnsi" w:eastAsia="Times" w:hAnsiTheme="minorHAnsi" w:cs="Arial"/>
                <w:b/>
                <w:sz w:val="24"/>
                <w:szCs w:val="24"/>
                <w:lang w:eastAsia="ar-SA"/>
              </w:rPr>
              <w:t>ednost projekta: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B" w:rsidRPr="00A70275" w:rsidRDefault="0037632B" w:rsidP="00A70275">
            <w:pPr>
              <w:suppressAutoHyphens/>
              <w:spacing w:before="120"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eastAsia="ar-SA"/>
              </w:rPr>
            </w:pPr>
          </w:p>
        </w:tc>
      </w:tr>
    </w:tbl>
    <w:p w:rsidR="00A53B3D" w:rsidRPr="00A70275" w:rsidRDefault="00A53B3D" w:rsidP="00A70275">
      <w:pPr>
        <w:suppressAutoHyphens/>
        <w:spacing w:after="0" w:line="240" w:lineRule="auto"/>
        <w:ind w:left="360"/>
        <w:jc w:val="both"/>
        <w:rPr>
          <w:rFonts w:asciiTheme="minorHAnsi" w:eastAsia="Times" w:hAnsiTheme="minorHAnsi" w:cs="Arial"/>
          <w:b/>
          <w:sz w:val="24"/>
          <w:szCs w:val="24"/>
          <w:lang w:val="en-AU" w:eastAsia="ar-SA"/>
        </w:rPr>
      </w:pPr>
    </w:p>
    <w:p w:rsidR="00414BDD" w:rsidRPr="00A50274" w:rsidRDefault="00414BDD" w:rsidP="00A70275">
      <w:pPr>
        <w:suppressAutoHyphens/>
        <w:spacing w:after="0" w:line="240" w:lineRule="auto"/>
        <w:ind w:left="360"/>
        <w:jc w:val="both"/>
        <w:rPr>
          <w:rFonts w:asciiTheme="minorHAnsi" w:eastAsia="Times" w:hAnsiTheme="minorHAnsi" w:cs="Arial"/>
          <w:b/>
          <w:sz w:val="24"/>
          <w:szCs w:val="24"/>
          <w:lang w:val="it-IT" w:eastAsia="ar-SA"/>
        </w:rPr>
      </w:pPr>
      <w:r w:rsidRPr="00A50274">
        <w:rPr>
          <w:rFonts w:asciiTheme="minorHAnsi" w:eastAsia="Times" w:hAnsiTheme="minorHAnsi" w:cs="Arial"/>
          <w:b/>
          <w:sz w:val="24"/>
          <w:szCs w:val="24"/>
          <w:lang w:val="it-IT" w:eastAsia="ar-SA"/>
        </w:rPr>
        <w:t xml:space="preserve">1.1 </w:t>
      </w:r>
      <w:r w:rsidR="00A24DEC" w:rsidRPr="00A50274">
        <w:rPr>
          <w:rFonts w:asciiTheme="minorHAnsi" w:eastAsia="Times" w:hAnsiTheme="minorHAnsi" w:cs="Arial"/>
          <w:b/>
          <w:sz w:val="24"/>
          <w:szCs w:val="24"/>
          <w:lang w:val="it-IT" w:eastAsia="ar-SA"/>
        </w:rPr>
        <w:t xml:space="preserve">U slučaju da </w:t>
      </w:r>
      <w:r w:rsidR="008746F6" w:rsidRPr="00A50274">
        <w:rPr>
          <w:rFonts w:asciiTheme="minorHAnsi" w:eastAsia="Times" w:hAnsiTheme="minorHAnsi" w:cs="Arial"/>
          <w:b/>
          <w:sz w:val="24"/>
          <w:szCs w:val="24"/>
          <w:lang w:val="it-IT" w:eastAsia="ar-SA"/>
        </w:rPr>
        <w:t>niste registrovani</w:t>
      </w:r>
      <w:r w:rsidR="00DD1771" w:rsidRPr="00A50274">
        <w:rPr>
          <w:rFonts w:asciiTheme="minorHAnsi" w:eastAsia="Times" w:hAnsiTheme="minorHAnsi" w:cs="Arial"/>
          <w:b/>
          <w:sz w:val="24"/>
          <w:szCs w:val="24"/>
          <w:lang w:val="it-IT" w:eastAsia="ar-SA"/>
        </w:rPr>
        <w:t xml:space="preserve">, </w:t>
      </w:r>
      <w:r w:rsidR="00A50274" w:rsidRPr="00A50274">
        <w:rPr>
          <w:rFonts w:asciiTheme="minorHAnsi" w:eastAsia="Times" w:hAnsiTheme="minorHAnsi" w:cs="Arial"/>
          <w:b/>
          <w:sz w:val="24"/>
          <w:szCs w:val="24"/>
          <w:lang w:val="it-IT" w:eastAsia="ar-SA"/>
        </w:rPr>
        <w:t xml:space="preserve">tj. ako ste </w:t>
      </w:r>
      <w:r w:rsidR="00A50274">
        <w:rPr>
          <w:rFonts w:asciiTheme="minorHAnsi" w:eastAsia="Times" w:hAnsiTheme="minorHAnsi" w:cs="Arial"/>
          <w:b/>
          <w:sz w:val="24"/>
          <w:szCs w:val="24"/>
          <w:lang w:val="it-IT" w:eastAsia="ar-SA"/>
        </w:rPr>
        <w:t>neformalna grupa mladih</w:t>
      </w:r>
      <w:r w:rsidR="00A24DEC" w:rsidRPr="00A50274">
        <w:rPr>
          <w:rFonts w:asciiTheme="minorHAnsi" w:eastAsia="Times" w:hAnsiTheme="minorHAnsi" w:cs="Arial"/>
          <w:b/>
          <w:sz w:val="24"/>
          <w:szCs w:val="24"/>
          <w:lang w:val="it-IT" w:eastAsia="ar-SA"/>
        </w:rPr>
        <w:t>, molim</w:t>
      </w:r>
      <w:r w:rsidR="00D36DD3">
        <w:rPr>
          <w:rFonts w:asciiTheme="minorHAnsi" w:eastAsia="Times" w:hAnsiTheme="minorHAnsi" w:cs="Arial"/>
          <w:b/>
          <w:sz w:val="24"/>
          <w:szCs w:val="24"/>
          <w:lang w:val="it-IT" w:eastAsia="ar-SA"/>
        </w:rPr>
        <w:t>o V</w:t>
      </w:r>
      <w:r w:rsidR="00A50274">
        <w:rPr>
          <w:rFonts w:asciiTheme="minorHAnsi" w:eastAsia="Times" w:hAnsiTheme="minorHAnsi" w:cs="Arial"/>
          <w:b/>
          <w:sz w:val="24"/>
          <w:szCs w:val="24"/>
          <w:lang w:val="it-IT" w:eastAsia="ar-SA"/>
        </w:rPr>
        <w:t>as da navedete sl</w:t>
      </w:r>
      <w:r w:rsidR="00B66504">
        <w:rPr>
          <w:rFonts w:asciiTheme="minorHAnsi" w:eastAsia="Times" w:hAnsiTheme="minorHAnsi" w:cs="Arial"/>
          <w:b/>
          <w:sz w:val="24"/>
          <w:szCs w:val="24"/>
          <w:lang w:val="it-IT" w:eastAsia="ar-SA"/>
        </w:rPr>
        <w:t>j</w:t>
      </w:r>
      <w:r w:rsidR="00A24DEC" w:rsidRPr="00A50274">
        <w:rPr>
          <w:rFonts w:asciiTheme="minorHAnsi" w:eastAsia="Times" w:hAnsiTheme="minorHAnsi" w:cs="Arial"/>
          <w:b/>
          <w:sz w:val="24"/>
          <w:szCs w:val="24"/>
          <w:lang w:val="it-IT" w:eastAsia="ar-SA"/>
        </w:rPr>
        <w:t xml:space="preserve">edeće: </w:t>
      </w:r>
    </w:p>
    <w:p w:rsidR="00414BDD" w:rsidRPr="00A50274" w:rsidRDefault="00414BDD" w:rsidP="00904DDB">
      <w:pPr>
        <w:suppressAutoHyphens/>
        <w:spacing w:after="0" w:line="240" w:lineRule="auto"/>
        <w:ind w:left="851"/>
        <w:jc w:val="both"/>
        <w:rPr>
          <w:rFonts w:asciiTheme="minorHAnsi" w:eastAsia="Times" w:hAnsiTheme="minorHAnsi" w:cs="Arial"/>
          <w:sz w:val="24"/>
          <w:szCs w:val="24"/>
          <w:lang w:val="it-IT" w:eastAsia="ar-SA"/>
        </w:rPr>
      </w:pPr>
      <w:r w:rsidRPr="00A50274">
        <w:rPr>
          <w:rFonts w:asciiTheme="minorHAnsi" w:eastAsia="Times" w:hAnsiTheme="minorHAnsi" w:cs="Arial"/>
          <w:sz w:val="24"/>
          <w:szCs w:val="24"/>
          <w:lang w:val="it-IT" w:eastAsia="ar-SA"/>
        </w:rPr>
        <w:t xml:space="preserve">• </w:t>
      </w:r>
      <w:r w:rsidR="00A50274" w:rsidRPr="00A50274">
        <w:rPr>
          <w:rFonts w:asciiTheme="minorHAnsi" w:eastAsia="Times" w:hAnsiTheme="minorHAnsi" w:cs="Arial"/>
          <w:sz w:val="24"/>
          <w:szCs w:val="24"/>
          <w:lang w:val="it-IT" w:eastAsia="ar-SA"/>
        </w:rPr>
        <w:t>Kada je v</w:t>
      </w:r>
      <w:r w:rsidR="008746F6" w:rsidRPr="00A50274">
        <w:rPr>
          <w:rFonts w:asciiTheme="minorHAnsi" w:eastAsia="Times" w:hAnsiTheme="minorHAnsi" w:cs="Arial"/>
          <w:sz w:val="24"/>
          <w:szCs w:val="24"/>
          <w:lang w:val="it-IT" w:eastAsia="ar-SA"/>
        </w:rPr>
        <w:t xml:space="preserve">aša grupa formirana? </w:t>
      </w:r>
    </w:p>
    <w:p w:rsidR="00414BDD" w:rsidRPr="00A50274" w:rsidRDefault="00414BDD" w:rsidP="00904DDB">
      <w:pPr>
        <w:suppressAutoHyphens/>
        <w:spacing w:after="0" w:line="240" w:lineRule="auto"/>
        <w:ind w:left="851"/>
        <w:jc w:val="both"/>
        <w:rPr>
          <w:rFonts w:asciiTheme="minorHAnsi" w:eastAsia="Times" w:hAnsiTheme="minorHAnsi" w:cs="Arial"/>
          <w:sz w:val="24"/>
          <w:szCs w:val="24"/>
          <w:lang w:val="it-IT" w:eastAsia="ar-SA"/>
        </w:rPr>
      </w:pPr>
      <w:r w:rsidRPr="00A50274">
        <w:rPr>
          <w:rFonts w:asciiTheme="minorHAnsi" w:eastAsia="Times" w:hAnsiTheme="minorHAnsi" w:cs="Arial"/>
          <w:sz w:val="24"/>
          <w:szCs w:val="24"/>
          <w:lang w:val="it-IT" w:eastAsia="ar-SA"/>
        </w:rPr>
        <w:t xml:space="preserve">• </w:t>
      </w:r>
      <w:r w:rsidR="00A50274" w:rsidRPr="00A50274">
        <w:rPr>
          <w:rFonts w:asciiTheme="minorHAnsi" w:eastAsia="Times" w:hAnsiTheme="minorHAnsi" w:cs="Arial"/>
          <w:sz w:val="24"/>
          <w:szCs w:val="24"/>
          <w:lang w:val="it-IT" w:eastAsia="ar-SA"/>
        </w:rPr>
        <w:t>Ko su v</w:t>
      </w:r>
      <w:r w:rsidR="008746F6" w:rsidRPr="00A50274">
        <w:rPr>
          <w:rFonts w:asciiTheme="minorHAnsi" w:eastAsia="Times" w:hAnsiTheme="minorHAnsi" w:cs="Arial"/>
          <w:sz w:val="24"/>
          <w:szCs w:val="24"/>
          <w:lang w:val="it-IT" w:eastAsia="ar-SA"/>
        </w:rPr>
        <w:t>aši osnivači i članovi?</w:t>
      </w:r>
    </w:p>
    <w:p w:rsidR="00414BDD" w:rsidRPr="00A50274" w:rsidRDefault="00A24DEC" w:rsidP="00904DDB">
      <w:pPr>
        <w:suppressAutoHyphens/>
        <w:spacing w:after="0" w:line="240" w:lineRule="auto"/>
        <w:ind w:left="851"/>
        <w:jc w:val="both"/>
        <w:rPr>
          <w:rFonts w:asciiTheme="minorHAnsi" w:eastAsia="Times" w:hAnsiTheme="minorHAnsi" w:cs="Arial"/>
          <w:sz w:val="24"/>
          <w:szCs w:val="24"/>
          <w:lang w:val="it-IT" w:eastAsia="ar-SA"/>
        </w:rPr>
      </w:pPr>
      <w:r w:rsidRPr="00A50274">
        <w:rPr>
          <w:rFonts w:asciiTheme="minorHAnsi" w:eastAsia="Times" w:hAnsiTheme="minorHAnsi" w:cs="Arial"/>
          <w:sz w:val="24"/>
          <w:szCs w:val="24"/>
          <w:lang w:val="it-IT" w:eastAsia="ar-SA"/>
        </w:rPr>
        <w:t xml:space="preserve">• </w:t>
      </w:r>
      <w:r w:rsidR="00A50274" w:rsidRPr="00A50274">
        <w:rPr>
          <w:rFonts w:asciiTheme="minorHAnsi" w:eastAsia="Times" w:hAnsiTheme="minorHAnsi" w:cs="Arial"/>
          <w:sz w:val="24"/>
          <w:szCs w:val="24"/>
          <w:lang w:val="it-IT" w:eastAsia="ar-SA"/>
        </w:rPr>
        <w:t>Koji je cilj osnivanja v</w:t>
      </w:r>
      <w:r w:rsidR="008746F6" w:rsidRPr="00A50274">
        <w:rPr>
          <w:rFonts w:asciiTheme="minorHAnsi" w:eastAsia="Times" w:hAnsiTheme="minorHAnsi" w:cs="Arial"/>
          <w:sz w:val="24"/>
          <w:szCs w:val="24"/>
          <w:lang w:val="it-IT" w:eastAsia="ar-SA"/>
        </w:rPr>
        <w:t>aše grupe?</w:t>
      </w:r>
    </w:p>
    <w:p w:rsidR="00414BDD" w:rsidRPr="00A50274" w:rsidRDefault="00414BDD" w:rsidP="00A70275">
      <w:pPr>
        <w:suppressAutoHyphens/>
        <w:spacing w:after="0" w:line="240" w:lineRule="auto"/>
        <w:ind w:left="360"/>
        <w:jc w:val="both"/>
        <w:rPr>
          <w:rFonts w:asciiTheme="minorHAnsi" w:eastAsia="Times" w:hAnsiTheme="minorHAnsi" w:cs="Arial"/>
          <w:b/>
          <w:sz w:val="24"/>
          <w:szCs w:val="24"/>
          <w:lang w:val="it-IT" w:eastAsia="ar-SA"/>
        </w:rPr>
      </w:pPr>
    </w:p>
    <w:p w:rsidR="00A53B3D" w:rsidRPr="00A70275" w:rsidRDefault="008746F6" w:rsidP="001F1C01">
      <w:pPr>
        <w:numPr>
          <w:ilvl w:val="0"/>
          <w:numId w:val="2"/>
        </w:numPr>
        <w:shd w:val="clear" w:color="auto" w:fill="BFBFBF" w:themeFill="background1" w:themeFillShade="BF"/>
        <w:suppressAutoHyphens/>
        <w:spacing w:after="0" w:line="240" w:lineRule="auto"/>
        <w:jc w:val="both"/>
        <w:rPr>
          <w:rFonts w:asciiTheme="minorHAnsi" w:eastAsia="Times" w:hAnsiTheme="minorHAnsi" w:cs="Arial"/>
          <w:b/>
          <w:sz w:val="24"/>
          <w:szCs w:val="24"/>
          <w:lang w:val="en-AU" w:eastAsia="ar-SA"/>
        </w:rPr>
      </w:pPr>
      <w:r>
        <w:rPr>
          <w:rFonts w:asciiTheme="minorHAnsi" w:eastAsia="Times" w:hAnsiTheme="minorHAnsi" w:cs="Arial"/>
          <w:b/>
          <w:sz w:val="24"/>
          <w:szCs w:val="24"/>
          <w:lang w:val="en-AU" w:eastAsia="ar-SA"/>
        </w:rPr>
        <w:t>OPIS PROJEKTA:</w:t>
      </w:r>
    </w:p>
    <w:p w:rsidR="008746F6" w:rsidRPr="001A2908" w:rsidRDefault="008746F6" w:rsidP="00A70275">
      <w:pPr>
        <w:suppressAutoHyphens/>
        <w:spacing w:after="0" w:line="240" w:lineRule="auto"/>
        <w:jc w:val="both"/>
        <w:rPr>
          <w:rFonts w:asciiTheme="minorHAnsi" w:eastAsia="Times" w:hAnsiTheme="minorHAnsi" w:cs="Arial"/>
          <w:sz w:val="24"/>
          <w:szCs w:val="24"/>
          <w:lang w:val="it-IT" w:eastAsia="ar-SA"/>
        </w:rPr>
      </w:pPr>
      <w:r w:rsidRPr="00A50274">
        <w:rPr>
          <w:rFonts w:asciiTheme="minorHAnsi" w:eastAsia="Times" w:hAnsiTheme="minorHAnsi" w:cs="Arial"/>
          <w:sz w:val="24"/>
          <w:szCs w:val="24"/>
          <w:lang w:val="it-IT" w:eastAsia="ar-SA"/>
        </w:rPr>
        <w:t>Molimo V</w:t>
      </w:r>
      <w:r w:rsidRPr="001A2908">
        <w:rPr>
          <w:rFonts w:asciiTheme="minorHAnsi" w:eastAsia="Times" w:hAnsiTheme="minorHAnsi" w:cs="Arial"/>
          <w:sz w:val="24"/>
          <w:szCs w:val="24"/>
          <w:lang w:val="it-IT" w:eastAsia="ar-SA"/>
        </w:rPr>
        <w:t xml:space="preserve">as </w:t>
      </w:r>
      <w:r w:rsidR="00A50274">
        <w:rPr>
          <w:rFonts w:asciiTheme="minorHAnsi" w:eastAsia="Times" w:hAnsiTheme="minorHAnsi" w:cs="Arial"/>
          <w:sz w:val="24"/>
          <w:szCs w:val="24"/>
          <w:lang w:val="it-IT" w:eastAsia="ar-SA"/>
        </w:rPr>
        <w:t xml:space="preserve">da </w:t>
      </w:r>
      <w:r w:rsidRPr="001A2908">
        <w:rPr>
          <w:rFonts w:asciiTheme="minorHAnsi" w:eastAsia="Times" w:hAnsiTheme="minorHAnsi" w:cs="Arial"/>
          <w:sz w:val="24"/>
          <w:szCs w:val="24"/>
          <w:lang w:val="it-IT" w:eastAsia="ar-SA"/>
        </w:rPr>
        <w:t>opiš</w:t>
      </w:r>
      <w:r w:rsidR="00A50274">
        <w:rPr>
          <w:rFonts w:asciiTheme="minorHAnsi" w:eastAsia="Times" w:hAnsiTheme="minorHAnsi" w:cs="Arial"/>
          <w:sz w:val="24"/>
          <w:szCs w:val="24"/>
          <w:lang w:val="it-IT" w:eastAsia="ar-SA"/>
        </w:rPr>
        <w:t>e</w:t>
      </w:r>
      <w:r w:rsidRPr="001A2908">
        <w:rPr>
          <w:rFonts w:asciiTheme="minorHAnsi" w:eastAsia="Times" w:hAnsiTheme="minorHAnsi" w:cs="Arial"/>
          <w:sz w:val="24"/>
          <w:szCs w:val="24"/>
          <w:lang w:val="it-IT" w:eastAsia="ar-SA"/>
        </w:rPr>
        <w:t>te Vaš projekat (najviše 5 stranica)</w:t>
      </w:r>
    </w:p>
    <w:p w:rsidR="00A53B3D" w:rsidRPr="001A2908" w:rsidRDefault="008746F6" w:rsidP="00A70275">
      <w:pPr>
        <w:suppressAutoHyphens/>
        <w:spacing w:after="0" w:line="240" w:lineRule="auto"/>
        <w:jc w:val="both"/>
        <w:rPr>
          <w:rFonts w:asciiTheme="minorHAnsi" w:eastAsia="Times" w:hAnsiTheme="minorHAnsi" w:cs="Arial"/>
          <w:sz w:val="24"/>
          <w:szCs w:val="24"/>
          <w:lang w:val="it-IT" w:eastAsia="ar-SA"/>
        </w:rPr>
      </w:pPr>
      <w:r w:rsidRPr="001A2908">
        <w:rPr>
          <w:rFonts w:asciiTheme="minorHAnsi" w:eastAsia="Times" w:hAnsiTheme="minorHAnsi" w:cs="Arial"/>
          <w:sz w:val="24"/>
          <w:szCs w:val="24"/>
          <w:lang w:val="it-IT" w:eastAsia="ar-SA"/>
        </w:rPr>
        <w:t xml:space="preserve"> </w:t>
      </w:r>
    </w:p>
    <w:p w:rsidR="00A53B3D" w:rsidRPr="002C7E2F" w:rsidRDefault="00A50274" w:rsidP="002C7E2F">
      <w:pPr>
        <w:pStyle w:val="ListParagraph"/>
        <w:numPr>
          <w:ilvl w:val="1"/>
          <w:numId w:val="2"/>
        </w:numPr>
        <w:rPr>
          <w:rFonts w:asciiTheme="minorHAnsi" w:eastAsia="Times" w:hAnsiTheme="minorHAnsi" w:cs="Arial"/>
          <w:sz w:val="24"/>
          <w:szCs w:val="24"/>
          <w:lang w:val="it-IT" w:eastAsia="ar-SA"/>
        </w:rPr>
      </w:pPr>
      <w:r>
        <w:rPr>
          <w:rFonts w:asciiTheme="minorHAnsi" w:eastAsia="Times" w:hAnsiTheme="minorHAnsi" w:cs="Arial"/>
          <w:sz w:val="24"/>
          <w:szCs w:val="24"/>
          <w:lang w:val="it-IT" w:eastAsia="ar-SA"/>
        </w:rPr>
        <w:t>Navedite krat</w:t>
      </w:r>
      <w:r w:rsidR="00A01585" w:rsidRPr="001A2908">
        <w:rPr>
          <w:rFonts w:asciiTheme="minorHAnsi" w:eastAsia="Times" w:hAnsiTheme="minorHAnsi" w:cs="Arial"/>
          <w:sz w:val="24"/>
          <w:szCs w:val="24"/>
          <w:lang w:val="it-IT" w:eastAsia="ar-SA"/>
        </w:rPr>
        <w:t xml:space="preserve">ku </w:t>
      </w:r>
      <w:r w:rsidR="00A01585" w:rsidRPr="009E1FC6">
        <w:rPr>
          <w:rFonts w:asciiTheme="minorHAnsi" w:eastAsia="Times" w:hAnsiTheme="minorHAnsi" w:cs="Arial"/>
          <w:b/>
          <w:sz w:val="24"/>
          <w:szCs w:val="24"/>
          <w:lang w:val="it-IT" w:eastAsia="ar-SA"/>
        </w:rPr>
        <w:t>pozad</w:t>
      </w:r>
      <w:r w:rsidRPr="009E1FC6">
        <w:rPr>
          <w:rFonts w:asciiTheme="minorHAnsi" w:eastAsia="Times" w:hAnsiTheme="minorHAnsi" w:cs="Arial"/>
          <w:b/>
          <w:sz w:val="24"/>
          <w:szCs w:val="24"/>
          <w:lang w:val="it-IT" w:eastAsia="ar-SA"/>
        </w:rPr>
        <w:t xml:space="preserve">inu </w:t>
      </w:r>
      <w:r w:rsidRPr="00182664">
        <w:rPr>
          <w:rFonts w:asciiTheme="minorHAnsi" w:eastAsia="Times" w:hAnsiTheme="minorHAnsi" w:cs="Arial"/>
          <w:b/>
          <w:sz w:val="24"/>
          <w:szCs w:val="24"/>
          <w:lang w:val="it-IT" w:eastAsia="ar-SA"/>
        </w:rPr>
        <w:t>projekta i ciljeve</w:t>
      </w:r>
      <w:r>
        <w:rPr>
          <w:rFonts w:asciiTheme="minorHAnsi" w:eastAsia="Times" w:hAnsiTheme="minorHAnsi" w:cs="Arial"/>
          <w:sz w:val="24"/>
          <w:szCs w:val="24"/>
          <w:lang w:val="it-IT" w:eastAsia="ar-SA"/>
        </w:rPr>
        <w:t xml:space="preserve"> koje nam</w:t>
      </w:r>
      <w:r w:rsidR="0002610E">
        <w:rPr>
          <w:rFonts w:asciiTheme="minorHAnsi" w:eastAsia="Times" w:hAnsiTheme="minorHAnsi" w:cs="Arial"/>
          <w:sz w:val="24"/>
          <w:szCs w:val="24"/>
          <w:lang w:val="it-IT" w:eastAsia="ar-SA"/>
        </w:rPr>
        <w:t>j</w:t>
      </w:r>
      <w:r w:rsidR="00A01585" w:rsidRPr="001A2908">
        <w:rPr>
          <w:rFonts w:asciiTheme="minorHAnsi" w:eastAsia="Times" w:hAnsiTheme="minorHAnsi" w:cs="Arial"/>
          <w:sz w:val="24"/>
          <w:szCs w:val="24"/>
          <w:lang w:val="it-IT" w:eastAsia="ar-SA"/>
        </w:rPr>
        <w:t xml:space="preserve">eravate </w:t>
      </w:r>
      <w:r w:rsidR="00C14A09">
        <w:rPr>
          <w:rFonts w:asciiTheme="minorHAnsi" w:eastAsia="Times" w:hAnsiTheme="minorHAnsi" w:cs="Arial"/>
          <w:sz w:val="24"/>
          <w:szCs w:val="24"/>
          <w:lang w:val="it-IT" w:eastAsia="ar-SA"/>
        </w:rPr>
        <w:t>da ostvarite</w:t>
      </w:r>
      <w:r w:rsidR="00A01585" w:rsidRPr="001A2908">
        <w:rPr>
          <w:rFonts w:asciiTheme="minorHAnsi" w:eastAsia="Times" w:hAnsiTheme="minorHAnsi" w:cs="Arial"/>
          <w:sz w:val="24"/>
          <w:szCs w:val="24"/>
          <w:lang w:val="it-IT" w:eastAsia="ar-SA"/>
        </w:rPr>
        <w:t xml:space="preserve"> kroz projekat</w:t>
      </w:r>
      <w:r w:rsidR="00C14A09">
        <w:rPr>
          <w:rFonts w:asciiTheme="minorHAnsi" w:eastAsia="Times" w:hAnsiTheme="minorHAnsi" w:cs="Arial"/>
          <w:sz w:val="24"/>
          <w:szCs w:val="24"/>
          <w:lang w:val="it-IT" w:eastAsia="ar-SA"/>
        </w:rPr>
        <w:t>:</w:t>
      </w:r>
    </w:p>
    <w:p w:rsidR="00665A63" w:rsidRDefault="00A53B3D" w:rsidP="009327A7">
      <w:pPr>
        <w:ind w:left="851"/>
        <w:jc w:val="both"/>
        <w:rPr>
          <w:rFonts w:asciiTheme="minorHAnsi" w:eastAsia="Times" w:hAnsiTheme="minorHAnsi" w:cs="Arial"/>
          <w:i/>
          <w:sz w:val="24"/>
          <w:szCs w:val="24"/>
          <w:lang w:val="it-IT" w:eastAsia="ar-SA"/>
        </w:rPr>
      </w:pPr>
      <w:r w:rsidRPr="001A2908">
        <w:rPr>
          <w:rFonts w:asciiTheme="minorHAnsi" w:eastAsia="Times" w:hAnsiTheme="minorHAnsi" w:cs="Arial"/>
          <w:i/>
          <w:sz w:val="24"/>
          <w:szCs w:val="24"/>
          <w:lang w:val="it-IT" w:eastAsia="ar-SA"/>
        </w:rPr>
        <w:t>(</w:t>
      </w:r>
      <w:r w:rsidR="00A50274">
        <w:rPr>
          <w:rFonts w:asciiTheme="minorHAnsi" w:eastAsia="Times" w:hAnsiTheme="minorHAnsi" w:cs="Arial"/>
          <w:i/>
          <w:sz w:val="24"/>
          <w:szCs w:val="24"/>
          <w:lang w:val="it-IT" w:eastAsia="ar-SA"/>
        </w:rPr>
        <w:t>R</w:t>
      </w:r>
      <w:r w:rsidR="00275A0E">
        <w:rPr>
          <w:rFonts w:asciiTheme="minorHAnsi" w:eastAsia="Times" w:hAnsiTheme="minorHAnsi" w:cs="Arial"/>
          <w:i/>
          <w:sz w:val="24"/>
          <w:szCs w:val="24"/>
          <w:lang w:val="it-IT" w:eastAsia="ar-SA"/>
        </w:rPr>
        <w:t>j</w:t>
      </w:r>
      <w:r w:rsidR="00A50274">
        <w:rPr>
          <w:rFonts w:asciiTheme="minorHAnsi" w:eastAsia="Times" w:hAnsiTheme="minorHAnsi" w:cs="Arial"/>
          <w:i/>
          <w:sz w:val="24"/>
          <w:szCs w:val="24"/>
          <w:lang w:val="it-IT" w:eastAsia="ar-SA"/>
        </w:rPr>
        <w:t xml:space="preserve">ešavanju kojih problema </w:t>
      </w:r>
      <w:r w:rsidR="00906D31">
        <w:rPr>
          <w:rFonts w:asciiTheme="minorHAnsi" w:eastAsia="Times" w:hAnsiTheme="minorHAnsi" w:cs="Arial"/>
          <w:i/>
          <w:sz w:val="24"/>
          <w:szCs w:val="24"/>
          <w:lang w:val="it-IT" w:eastAsia="ar-SA"/>
        </w:rPr>
        <w:t>želite da doprinesete</w:t>
      </w:r>
      <w:r w:rsidR="00A01585" w:rsidRPr="001A2908">
        <w:rPr>
          <w:rFonts w:asciiTheme="minorHAnsi" w:eastAsia="Times" w:hAnsiTheme="minorHAnsi" w:cs="Arial"/>
          <w:i/>
          <w:sz w:val="24"/>
          <w:szCs w:val="24"/>
          <w:lang w:val="it-IT" w:eastAsia="ar-SA"/>
        </w:rPr>
        <w:t xml:space="preserve"> realizovanjem ovog projekta i kako</w:t>
      </w:r>
      <w:r w:rsidR="00906D31">
        <w:rPr>
          <w:rFonts w:asciiTheme="minorHAnsi" w:eastAsia="Times" w:hAnsiTheme="minorHAnsi" w:cs="Arial"/>
          <w:i/>
          <w:sz w:val="24"/>
          <w:szCs w:val="24"/>
          <w:lang w:val="it-IT" w:eastAsia="ar-SA"/>
        </w:rPr>
        <w:t xml:space="preserve"> se on </w:t>
      </w:r>
      <w:r w:rsidR="006A5C7A" w:rsidRPr="001A2908">
        <w:rPr>
          <w:rFonts w:asciiTheme="minorHAnsi" w:eastAsia="Times" w:hAnsiTheme="minorHAnsi" w:cs="Arial"/>
          <w:i/>
          <w:sz w:val="24"/>
          <w:szCs w:val="24"/>
          <w:lang w:val="it-IT" w:eastAsia="ar-SA"/>
        </w:rPr>
        <w:t>uklapa u prio</w:t>
      </w:r>
      <w:r w:rsidR="00A01585" w:rsidRPr="001A2908">
        <w:rPr>
          <w:rFonts w:asciiTheme="minorHAnsi" w:eastAsia="Times" w:hAnsiTheme="minorHAnsi" w:cs="Arial"/>
          <w:i/>
          <w:sz w:val="24"/>
          <w:szCs w:val="24"/>
          <w:lang w:val="it-IT" w:eastAsia="ar-SA"/>
        </w:rPr>
        <w:t xml:space="preserve">ritete </w:t>
      </w:r>
      <w:r w:rsidR="00906D31">
        <w:rPr>
          <w:rFonts w:asciiTheme="minorHAnsi" w:eastAsia="Times" w:hAnsiTheme="minorHAnsi" w:cs="Arial"/>
          <w:i/>
          <w:sz w:val="24"/>
          <w:szCs w:val="24"/>
          <w:lang w:val="it-IT" w:eastAsia="ar-SA"/>
        </w:rPr>
        <w:t>i d</w:t>
      </w:r>
      <w:r w:rsidR="00B66504">
        <w:rPr>
          <w:rFonts w:asciiTheme="minorHAnsi" w:eastAsia="Times" w:hAnsiTheme="minorHAnsi" w:cs="Arial"/>
          <w:i/>
          <w:sz w:val="24"/>
          <w:szCs w:val="24"/>
          <w:lang w:val="it-IT" w:eastAsia="ar-SA"/>
        </w:rPr>
        <w:t>j</w:t>
      </w:r>
      <w:r w:rsidR="00906D31">
        <w:rPr>
          <w:rFonts w:asciiTheme="minorHAnsi" w:eastAsia="Times" w:hAnsiTheme="minorHAnsi" w:cs="Arial"/>
          <w:i/>
          <w:sz w:val="24"/>
          <w:szCs w:val="24"/>
          <w:lang w:val="it-IT" w:eastAsia="ar-SA"/>
        </w:rPr>
        <w:t xml:space="preserve">elokrug </w:t>
      </w:r>
      <w:r w:rsidR="00A01585" w:rsidRPr="001A2908">
        <w:rPr>
          <w:rFonts w:asciiTheme="minorHAnsi" w:eastAsia="Times" w:hAnsiTheme="minorHAnsi" w:cs="Arial"/>
          <w:i/>
          <w:sz w:val="24"/>
          <w:szCs w:val="24"/>
          <w:lang w:val="it-IT" w:eastAsia="ar-SA"/>
        </w:rPr>
        <w:t>po</w:t>
      </w:r>
      <w:r w:rsidR="00906D31">
        <w:rPr>
          <w:rFonts w:asciiTheme="minorHAnsi" w:eastAsia="Times" w:hAnsiTheme="minorHAnsi" w:cs="Arial"/>
          <w:i/>
          <w:sz w:val="24"/>
          <w:szCs w:val="24"/>
          <w:lang w:val="it-IT" w:eastAsia="ar-SA"/>
        </w:rPr>
        <w:t>ziva? Kratko opišite prom</w:t>
      </w:r>
      <w:r w:rsidR="00B66504">
        <w:rPr>
          <w:rFonts w:asciiTheme="minorHAnsi" w:eastAsia="Times" w:hAnsiTheme="minorHAnsi" w:cs="Arial"/>
          <w:i/>
          <w:sz w:val="24"/>
          <w:szCs w:val="24"/>
          <w:lang w:val="it-IT" w:eastAsia="ar-SA"/>
        </w:rPr>
        <w:t>j</w:t>
      </w:r>
      <w:r w:rsidR="00906D31">
        <w:rPr>
          <w:rFonts w:asciiTheme="minorHAnsi" w:eastAsia="Times" w:hAnsiTheme="minorHAnsi" w:cs="Arial"/>
          <w:i/>
          <w:sz w:val="24"/>
          <w:szCs w:val="24"/>
          <w:lang w:val="it-IT" w:eastAsia="ar-SA"/>
        </w:rPr>
        <w:t>enu koju nam</w:t>
      </w:r>
      <w:r w:rsidR="00B66504">
        <w:rPr>
          <w:rFonts w:asciiTheme="minorHAnsi" w:eastAsia="Times" w:hAnsiTheme="minorHAnsi" w:cs="Arial"/>
          <w:i/>
          <w:sz w:val="24"/>
          <w:szCs w:val="24"/>
          <w:lang w:val="it-IT" w:eastAsia="ar-SA"/>
        </w:rPr>
        <w:t>j</w:t>
      </w:r>
      <w:r w:rsidR="00906D31">
        <w:rPr>
          <w:rFonts w:asciiTheme="minorHAnsi" w:eastAsia="Times" w:hAnsiTheme="minorHAnsi" w:cs="Arial"/>
          <w:i/>
          <w:sz w:val="24"/>
          <w:szCs w:val="24"/>
          <w:lang w:val="it-IT" w:eastAsia="ar-SA"/>
        </w:rPr>
        <w:t xml:space="preserve">eravate da ostavrite </w:t>
      </w:r>
      <w:r w:rsidR="00A01585" w:rsidRPr="001A2908">
        <w:rPr>
          <w:rFonts w:asciiTheme="minorHAnsi" w:eastAsia="Times" w:hAnsiTheme="minorHAnsi" w:cs="Arial"/>
          <w:i/>
          <w:sz w:val="24"/>
          <w:szCs w:val="24"/>
          <w:lang w:val="it-IT" w:eastAsia="ar-SA"/>
        </w:rPr>
        <w:t xml:space="preserve">kroz projekat. Opšti cilj odnosi se na važnost </w:t>
      </w:r>
      <w:r w:rsidR="00E517B0">
        <w:rPr>
          <w:rFonts w:asciiTheme="minorHAnsi" w:eastAsia="Times" w:hAnsiTheme="minorHAnsi" w:cs="Arial"/>
          <w:i/>
          <w:sz w:val="24"/>
          <w:szCs w:val="24"/>
          <w:lang w:val="it-IT" w:eastAsia="ar-SA"/>
        </w:rPr>
        <w:t xml:space="preserve">projekta za </w:t>
      </w:r>
      <w:r w:rsidR="00906D31">
        <w:rPr>
          <w:rFonts w:asciiTheme="minorHAnsi" w:eastAsia="Times" w:hAnsiTheme="minorHAnsi" w:cs="Arial"/>
          <w:i/>
          <w:sz w:val="24"/>
          <w:szCs w:val="24"/>
          <w:lang w:val="it-IT" w:eastAsia="ar-SA"/>
        </w:rPr>
        <w:t>društvo</w:t>
      </w:r>
      <w:r w:rsidR="006A5C7A" w:rsidRPr="001A2908">
        <w:rPr>
          <w:rFonts w:asciiTheme="minorHAnsi" w:eastAsia="Times" w:hAnsiTheme="minorHAnsi" w:cs="Arial"/>
          <w:i/>
          <w:sz w:val="24"/>
          <w:szCs w:val="24"/>
          <w:lang w:val="it-IT" w:eastAsia="ar-SA"/>
        </w:rPr>
        <w:t>/</w:t>
      </w:r>
      <w:r w:rsidR="00906D31">
        <w:rPr>
          <w:rFonts w:asciiTheme="minorHAnsi" w:eastAsia="Times" w:hAnsiTheme="minorHAnsi" w:cs="Arial"/>
          <w:i/>
          <w:sz w:val="24"/>
          <w:szCs w:val="24"/>
          <w:lang w:val="it-IT" w:eastAsia="ar-SA"/>
        </w:rPr>
        <w:t>lokalnu</w:t>
      </w:r>
      <w:r w:rsidR="006A5C7A" w:rsidRPr="001A2908">
        <w:rPr>
          <w:rFonts w:asciiTheme="minorHAnsi" w:eastAsia="Times" w:hAnsiTheme="minorHAnsi" w:cs="Arial"/>
          <w:i/>
          <w:sz w:val="24"/>
          <w:szCs w:val="24"/>
          <w:lang w:val="it-IT" w:eastAsia="ar-SA"/>
        </w:rPr>
        <w:t xml:space="preserve"> zajednicu, dok se specifični ciljevi  odnose na  važnost za korisnike</w:t>
      </w:r>
      <w:r w:rsidR="007B1E01" w:rsidRPr="001A2908">
        <w:rPr>
          <w:rFonts w:asciiTheme="minorHAnsi" w:eastAsia="Times" w:hAnsiTheme="minorHAnsi" w:cs="Arial"/>
          <w:i/>
          <w:sz w:val="24"/>
          <w:szCs w:val="24"/>
          <w:lang w:val="it-IT" w:eastAsia="ar-SA"/>
        </w:rPr>
        <w:t xml:space="preserve">; </w:t>
      </w:r>
      <w:r w:rsidR="008D55CE">
        <w:rPr>
          <w:rFonts w:asciiTheme="minorHAnsi" w:eastAsia="Times" w:hAnsiTheme="minorHAnsi" w:cs="Arial"/>
          <w:i/>
          <w:sz w:val="24"/>
          <w:szCs w:val="24"/>
          <w:lang w:val="it-IT" w:eastAsia="ar-SA"/>
        </w:rPr>
        <w:t>tj</w:t>
      </w:r>
      <w:r w:rsidR="006A5C7A" w:rsidRPr="001A2908">
        <w:rPr>
          <w:rFonts w:asciiTheme="minorHAnsi" w:eastAsia="Times" w:hAnsiTheme="minorHAnsi" w:cs="Arial"/>
          <w:i/>
          <w:sz w:val="24"/>
          <w:szCs w:val="24"/>
          <w:lang w:val="it-IT" w:eastAsia="ar-SA"/>
        </w:rPr>
        <w:t xml:space="preserve">, opišite šta će se </w:t>
      </w:r>
      <w:r w:rsidR="00906D31">
        <w:rPr>
          <w:rFonts w:asciiTheme="minorHAnsi" w:eastAsia="Times" w:hAnsiTheme="minorHAnsi" w:cs="Arial"/>
          <w:i/>
          <w:sz w:val="24"/>
          <w:szCs w:val="24"/>
          <w:lang w:val="it-IT" w:eastAsia="ar-SA"/>
        </w:rPr>
        <w:t>prom</w:t>
      </w:r>
      <w:r w:rsidR="00B66504">
        <w:rPr>
          <w:rFonts w:asciiTheme="minorHAnsi" w:eastAsia="Times" w:hAnsiTheme="minorHAnsi" w:cs="Arial"/>
          <w:i/>
          <w:sz w:val="24"/>
          <w:szCs w:val="24"/>
          <w:lang w:val="it-IT" w:eastAsia="ar-SA"/>
        </w:rPr>
        <w:t>ij</w:t>
      </w:r>
      <w:r w:rsidR="006A5C7A" w:rsidRPr="001A2908">
        <w:rPr>
          <w:rFonts w:asciiTheme="minorHAnsi" w:eastAsia="Times" w:hAnsiTheme="minorHAnsi" w:cs="Arial"/>
          <w:i/>
          <w:sz w:val="24"/>
          <w:szCs w:val="24"/>
          <w:lang w:val="it-IT" w:eastAsia="ar-SA"/>
        </w:rPr>
        <w:t xml:space="preserve">eniti u Vašoj </w:t>
      </w:r>
      <w:r w:rsidR="00B66504">
        <w:rPr>
          <w:rFonts w:asciiTheme="minorHAnsi" w:eastAsia="Times" w:hAnsiTheme="minorHAnsi" w:cs="Arial"/>
          <w:i/>
          <w:sz w:val="24"/>
          <w:szCs w:val="24"/>
          <w:lang w:val="it-IT" w:eastAsia="ar-SA"/>
        </w:rPr>
        <w:t>lok</w:t>
      </w:r>
      <w:r w:rsidR="00906D31">
        <w:rPr>
          <w:rFonts w:asciiTheme="minorHAnsi" w:eastAsia="Times" w:hAnsiTheme="minorHAnsi" w:cs="Arial"/>
          <w:i/>
          <w:sz w:val="24"/>
          <w:szCs w:val="24"/>
          <w:lang w:val="it-IT" w:eastAsia="ar-SA"/>
        </w:rPr>
        <w:t>a</w:t>
      </w:r>
      <w:r w:rsidR="00B66504">
        <w:rPr>
          <w:rFonts w:asciiTheme="minorHAnsi" w:eastAsia="Times" w:hAnsiTheme="minorHAnsi" w:cs="Arial"/>
          <w:i/>
          <w:sz w:val="24"/>
          <w:szCs w:val="24"/>
          <w:lang w:val="it-IT" w:eastAsia="ar-SA"/>
        </w:rPr>
        <w:t>l</w:t>
      </w:r>
      <w:r w:rsidR="00906D31">
        <w:rPr>
          <w:rFonts w:asciiTheme="minorHAnsi" w:eastAsia="Times" w:hAnsiTheme="minorHAnsi" w:cs="Arial"/>
          <w:i/>
          <w:sz w:val="24"/>
          <w:szCs w:val="24"/>
          <w:lang w:val="it-IT" w:eastAsia="ar-SA"/>
        </w:rPr>
        <w:t xml:space="preserve">noj </w:t>
      </w:r>
      <w:r w:rsidR="006A5C7A" w:rsidRPr="001A2908">
        <w:rPr>
          <w:rFonts w:asciiTheme="minorHAnsi" w:eastAsia="Times" w:hAnsiTheme="minorHAnsi" w:cs="Arial"/>
          <w:i/>
          <w:sz w:val="24"/>
          <w:szCs w:val="24"/>
          <w:lang w:val="it-IT" w:eastAsia="ar-SA"/>
        </w:rPr>
        <w:t xml:space="preserve">zajednici ako se projekat implementira i koje </w:t>
      </w:r>
      <w:r w:rsidR="00906D31">
        <w:rPr>
          <w:rFonts w:asciiTheme="minorHAnsi" w:eastAsia="Times" w:hAnsiTheme="minorHAnsi" w:cs="Arial"/>
          <w:i/>
          <w:sz w:val="24"/>
          <w:szCs w:val="24"/>
          <w:lang w:val="it-IT" w:eastAsia="ar-SA"/>
        </w:rPr>
        <w:t xml:space="preserve">koristi će </w:t>
      </w:r>
      <w:r w:rsidR="008D55CE">
        <w:rPr>
          <w:rFonts w:asciiTheme="minorHAnsi" w:eastAsia="Times" w:hAnsiTheme="minorHAnsi" w:cs="Arial"/>
          <w:i/>
          <w:sz w:val="24"/>
          <w:szCs w:val="24"/>
          <w:lang w:val="it-IT" w:eastAsia="ar-SA"/>
        </w:rPr>
        <w:t>don</w:t>
      </w:r>
      <w:r w:rsidR="00B66504">
        <w:rPr>
          <w:rFonts w:asciiTheme="minorHAnsi" w:eastAsia="Times" w:hAnsiTheme="minorHAnsi" w:cs="Arial"/>
          <w:i/>
          <w:sz w:val="24"/>
          <w:szCs w:val="24"/>
          <w:lang w:val="it-IT" w:eastAsia="ar-SA"/>
        </w:rPr>
        <w:t>ij</w:t>
      </w:r>
      <w:r w:rsidR="008D55CE">
        <w:rPr>
          <w:rFonts w:asciiTheme="minorHAnsi" w:eastAsia="Times" w:hAnsiTheme="minorHAnsi" w:cs="Arial"/>
          <w:i/>
          <w:sz w:val="24"/>
          <w:szCs w:val="24"/>
          <w:lang w:val="it-IT" w:eastAsia="ar-SA"/>
        </w:rPr>
        <w:t>eti</w:t>
      </w:r>
      <w:r w:rsidR="00103C3F" w:rsidRPr="001A2908">
        <w:rPr>
          <w:rFonts w:asciiTheme="minorHAnsi" w:eastAsia="Times" w:hAnsiTheme="minorHAnsi" w:cs="Arial"/>
          <w:i/>
          <w:sz w:val="24"/>
          <w:szCs w:val="24"/>
          <w:lang w:val="it-IT" w:eastAsia="ar-SA"/>
        </w:rPr>
        <w:t xml:space="preserve"> za krajnje korisnike.)</w:t>
      </w:r>
      <w:r w:rsidR="007B1E01" w:rsidRPr="001A2908">
        <w:rPr>
          <w:rFonts w:asciiTheme="minorHAnsi" w:eastAsia="Times" w:hAnsiTheme="minorHAnsi" w:cs="Arial"/>
          <w:i/>
          <w:sz w:val="24"/>
          <w:szCs w:val="24"/>
          <w:lang w:val="it-IT" w:eastAsia="ar-SA"/>
        </w:rPr>
        <w:t xml:space="preserve"> </w:t>
      </w:r>
    </w:p>
    <w:p w:rsidR="009327A7" w:rsidRPr="001A2908" w:rsidRDefault="009327A7" w:rsidP="009327A7">
      <w:pPr>
        <w:ind w:left="851"/>
        <w:jc w:val="both"/>
        <w:rPr>
          <w:rFonts w:asciiTheme="minorHAnsi" w:eastAsia="Times" w:hAnsiTheme="minorHAnsi" w:cs="Arial"/>
          <w:i/>
          <w:sz w:val="24"/>
          <w:szCs w:val="24"/>
          <w:lang w:val="it-IT" w:eastAsia="ar-SA"/>
        </w:rPr>
      </w:pPr>
    </w:p>
    <w:p w:rsidR="00A53B3D" w:rsidRPr="001A2908" w:rsidRDefault="00C96486" w:rsidP="00A70275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Theme="minorHAnsi" w:eastAsia="Times" w:hAnsiTheme="minorHAnsi" w:cs="Arial"/>
          <w:sz w:val="24"/>
          <w:szCs w:val="24"/>
          <w:lang w:val="it-IT" w:eastAsia="ar-SA"/>
        </w:rPr>
      </w:pPr>
      <w:r w:rsidRPr="001A2908">
        <w:rPr>
          <w:rFonts w:asciiTheme="minorHAnsi" w:eastAsia="Times" w:hAnsiTheme="minorHAnsi" w:cs="Arial"/>
          <w:sz w:val="24"/>
          <w:szCs w:val="24"/>
          <w:lang w:val="it-IT" w:eastAsia="ar-SA"/>
        </w:rPr>
        <w:t xml:space="preserve">Opišite i definišite </w:t>
      </w:r>
      <w:r w:rsidRPr="00826DFD">
        <w:rPr>
          <w:rFonts w:asciiTheme="minorHAnsi" w:eastAsia="Times" w:hAnsiTheme="minorHAnsi" w:cs="Arial"/>
          <w:b/>
          <w:sz w:val="24"/>
          <w:szCs w:val="24"/>
          <w:lang w:val="it-IT" w:eastAsia="ar-SA"/>
        </w:rPr>
        <w:t>ciljne grupe</w:t>
      </w:r>
      <w:r w:rsidR="00A01585" w:rsidRPr="00826DFD">
        <w:rPr>
          <w:rFonts w:asciiTheme="minorHAnsi" w:eastAsia="Times" w:hAnsiTheme="minorHAnsi" w:cs="Arial"/>
          <w:b/>
          <w:sz w:val="24"/>
          <w:szCs w:val="24"/>
          <w:lang w:val="it-IT" w:eastAsia="ar-SA"/>
        </w:rPr>
        <w:t xml:space="preserve"> i krajnje korisnike</w:t>
      </w:r>
      <w:r w:rsidR="00A01585" w:rsidRPr="001A2908">
        <w:rPr>
          <w:rFonts w:asciiTheme="minorHAnsi" w:eastAsia="Times" w:hAnsiTheme="minorHAnsi" w:cs="Arial"/>
          <w:sz w:val="24"/>
          <w:szCs w:val="24"/>
          <w:lang w:val="it-IT" w:eastAsia="ar-SA"/>
        </w:rPr>
        <w:t xml:space="preserve">, njihove potrebe i </w:t>
      </w:r>
      <w:r w:rsidR="00103C3F" w:rsidRPr="001A2908">
        <w:rPr>
          <w:rFonts w:asciiTheme="minorHAnsi" w:eastAsia="Times" w:hAnsiTheme="minorHAnsi" w:cs="Arial"/>
          <w:sz w:val="24"/>
          <w:szCs w:val="24"/>
          <w:lang w:val="it-IT" w:eastAsia="ar-SA"/>
        </w:rPr>
        <w:t>ograničenja</w:t>
      </w:r>
      <w:r w:rsidR="009E1FC6">
        <w:rPr>
          <w:rFonts w:asciiTheme="minorHAnsi" w:eastAsia="Times" w:hAnsiTheme="minorHAnsi" w:cs="Arial"/>
          <w:sz w:val="24"/>
          <w:szCs w:val="24"/>
          <w:lang w:val="it-IT" w:eastAsia="ar-SA"/>
        </w:rPr>
        <w:t>, kao</w:t>
      </w:r>
      <w:r w:rsidR="00103C3F" w:rsidRPr="001A2908">
        <w:rPr>
          <w:rFonts w:asciiTheme="minorHAnsi" w:eastAsia="Times" w:hAnsiTheme="minorHAnsi" w:cs="Arial"/>
          <w:sz w:val="24"/>
          <w:szCs w:val="24"/>
          <w:lang w:val="it-IT" w:eastAsia="ar-SA"/>
        </w:rPr>
        <w:t xml:space="preserve"> i </w:t>
      </w:r>
      <w:r w:rsidR="00A01585" w:rsidRPr="001A2908">
        <w:rPr>
          <w:rFonts w:asciiTheme="minorHAnsi" w:eastAsia="Times" w:hAnsiTheme="minorHAnsi" w:cs="Arial"/>
          <w:sz w:val="24"/>
          <w:szCs w:val="24"/>
          <w:lang w:val="it-IT" w:eastAsia="ar-SA"/>
        </w:rPr>
        <w:t xml:space="preserve">kako će </w:t>
      </w:r>
      <w:r w:rsidR="00A60BB1" w:rsidRPr="001A2908">
        <w:rPr>
          <w:rFonts w:asciiTheme="minorHAnsi" w:eastAsia="Times" w:hAnsiTheme="minorHAnsi" w:cs="Arial"/>
          <w:sz w:val="24"/>
          <w:szCs w:val="24"/>
          <w:lang w:val="it-IT" w:eastAsia="ar-SA"/>
        </w:rPr>
        <w:t xml:space="preserve">se </w:t>
      </w:r>
      <w:r w:rsidR="00F25F04">
        <w:rPr>
          <w:rFonts w:asciiTheme="minorHAnsi" w:eastAsia="Times" w:hAnsiTheme="minorHAnsi" w:cs="Arial"/>
          <w:sz w:val="24"/>
          <w:szCs w:val="24"/>
          <w:lang w:val="it-IT" w:eastAsia="ar-SA"/>
        </w:rPr>
        <w:t>Vaš projekat</w:t>
      </w:r>
      <w:r w:rsidR="00A01585" w:rsidRPr="001A2908">
        <w:rPr>
          <w:rFonts w:asciiTheme="minorHAnsi" w:eastAsia="Times" w:hAnsiTheme="minorHAnsi" w:cs="Arial"/>
          <w:sz w:val="24"/>
          <w:szCs w:val="24"/>
          <w:lang w:val="it-IT" w:eastAsia="ar-SA"/>
        </w:rPr>
        <w:t xml:space="preserve"> </w:t>
      </w:r>
      <w:r w:rsidRPr="001A2908">
        <w:rPr>
          <w:rFonts w:asciiTheme="minorHAnsi" w:eastAsia="Times" w:hAnsiTheme="minorHAnsi" w:cs="Arial"/>
          <w:sz w:val="24"/>
          <w:szCs w:val="24"/>
          <w:lang w:val="it-IT" w:eastAsia="ar-SA"/>
        </w:rPr>
        <w:t>uklopiti</w:t>
      </w:r>
      <w:r w:rsidR="00A01585" w:rsidRPr="001A2908">
        <w:rPr>
          <w:rFonts w:asciiTheme="minorHAnsi" w:eastAsia="Times" w:hAnsiTheme="minorHAnsi" w:cs="Arial"/>
          <w:sz w:val="24"/>
          <w:szCs w:val="24"/>
          <w:lang w:val="it-IT" w:eastAsia="ar-SA"/>
        </w:rPr>
        <w:t xml:space="preserve"> </w:t>
      </w:r>
      <w:r w:rsidRPr="001A2908">
        <w:rPr>
          <w:rFonts w:asciiTheme="minorHAnsi" w:eastAsia="Times" w:hAnsiTheme="minorHAnsi" w:cs="Arial"/>
          <w:sz w:val="24"/>
          <w:szCs w:val="24"/>
          <w:lang w:val="it-IT" w:eastAsia="ar-SA"/>
        </w:rPr>
        <w:t>sa njihovim potrebama.</w:t>
      </w:r>
    </w:p>
    <w:p w:rsidR="002A7D7E" w:rsidRDefault="00302C0A" w:rsidP="002A7D7E">
      <w:pPr>
        <w:suppressAutoHyphens/>
        <w:spacing w:after="0" w:line="240" w:lineRule="auto"/>
        <w:ind w:left="792"/>
        <w:jc w:val="both"/>
        <w:rPr>
          <w:rFonts w:asciiTheme="minorHAnsi" w:eastAsia="Times" w:hAnsiTheme="minorHAnsi" w:cs="Arial"/>
          <w:i/>
          <w:sz w:val="24"/>
          <w:szCs w:val="24"/>
          <w:lang w:val="it-IT" w:eastAsia="ar-SA"/>
        </w:rPr>
      </w:pPr>
      <w:r w:rsidRPr="001A2908">
        <w:rPr>
          <w:rFonts w:asciiTheme="minorHAnsi" w:eastAsia="Times" w:hAnsiTheme="minorHAnsi" w:cs="Arial"/>
          <w:i/>
          <w:sz w:val="24"/>
          <w:szCs w:val="24"/>
          <w:lang w:val="it-IT" w:eastAsia="ar-SA"/>
        </w:rPr>
        <w:t>(</w:t>
      </w:r>
      <w:r w:rsidR="00C96486" w:rsidRPr="001A2908">
        <w:rPr>
          <w:rFonts w:asciiTheme="minorHAnsi" w:eastAsia="Times" w:hAnsiTheme="minorHAnsi" w:cs="Arial"/>
          <w:i/>
          <w:sz w:val="24"/>
          <w:szCs w:val="24"/>
          <w:lang w:val="it-IT" w:eastAsia="ar-SA"/>
        </w:rPr>
        <w:t>Uključit</w:t>
      </w:r>
      <w:r w:rsidR="009E1FC6">
        <w:rPr>
          <w:rFonts w:asciiTheme="minorHAnsi" w:eastAsia="Times" w:hAnsiTheme="minorHAnsi" w:cs="Arial"/>
          <w:i/>
          <w:sz w:val="24"/>
          <w:szCs w:val="24"/>
          <w:lang w:val="it-IT" w:eastAsia="ar-SA"/>
        </w:rPr>
        <w:t>e</w:t>
      </w:r>
      <w:r w:rsidR="00C96486" w:rsidRPr="001A2908">
        <w:rPr>
          <w:rFonts w:asciiTheme="minorHAnsi" w:eastAsia="Times" w:hAnsiTheme="minorHAnsi" w:cs="Arial"/>
          <w:i/>
          <w:sz w:val="24"/>
          <w:szCs w:val="24"/>
          <w:lang w:val="it-IT" w:eastAsia="ar-SA"/>
        </w:rPr>
        <w:t xml:space="preserve"> i opis svake ciljne grupe i krajnj</w:t>
      </w:r>
      <w:r w:rsidR="009E1FC6">
        <w:rPr>
          <w:rFonts w:asciiTheme="minorHAnsi" w:eastAsia="Times" w:hAnsiTheme="minorHAnsi" w:cs="Arial"/>
          <w:i/>
          <w:sz w:val="24"/>
          <w:szCs w:val="24"/>
          <w:lang w:val="it-IT" w:eastAsia="ar-SA"/>
        </w:rPr>
        <w:t>ih korisnika (odrediti broj gd</w:t>
      </w:r>
      <w:r w:rsidR="00B66504">
        <w:rPr>
          <w:rFonts w:asciiTheme="minorHAnsi" w:eastAsia="Times" w:hAnsiTheme="minorHAnsi" w:cs="Arial"/>
          <w:i/>
          <w:sz w:val="24"/>
          <w:szCs w:val="24"/>
          <w:lang w:val="it-IT" w:eastAsia="ar-SA"/>
        </w:rPr>
        <w:t>j</w:t>
      </w:r>
      <w:r w:rsidR="009E1FC6">
        <w:rPr>
          <w:rFonts w:asciiTheme="minorHAnsi" w:eastAsia="Times" w:hAnsiTheme="minorHAnsi" w:cs="Arial"/>
          <w:i/>
          <w:sz w:val="24"/>
          <w:szCs w:val="24"/>
          <w:lang w:val="it-IT" w:eastAsia="ar-SA"/>
        </w:rPr>
        <w:t>e</w:t>
      </w:r>
      <w:r w:rsidR="00C96486" w:rsidRPr="001A2908">
        <w:rPr>
          <w:rFonts w:asciiTheme="minorHAnsi" w:eastAsia="Times" w:hAnsiTheme="minorHAnsi" w:cs="Arial"/>
          <w:i/>
          <w:sz w:val="24"/>
          <w:szCs w:val="24"/>
          <w:lang w:val="it-IT" w:eastAsia="ar-SA"/>
        </w:rPr>
        <w:t xml:space="preserve"> je moguće), uključujući i kriter</w:t>
      </w:r>
      <w:r w:rsidR="00B66504">
        <w:rPr>
          <w:rFonts w:asciiTheme="minorHAnsi" w:eastAsia="Times" w:hAnsiTheme="minorHAnsi" w:cs="Arial"/>
          <w:i/>
          <w:sz w:val="24"/>
          <w:szCs w:val="24"/>
          <w:lang w:val="it-IT" w:eastAsia="ar-SA"/>
        </w:rPr>
        <w:t>i</w:t>
      </w:r>
      <w:r w:rsidR="00C96486" w:rsidRPr="001A2908">
        <w:rPr>
          <w:rFonts w:asciiTheme="minorHAnsi" w:eastAsia="Times" w:hAnsiTheme="minorHAnsi" w:cs="Arial"/>
          <w:i/>
          <w:sz w:val="24"/>
          <w:szCs w:val="24"/>
          <w:lang w:val="it-IT" w:eastAsia="ar-SA"/>
        </w:rPr>
        <w:t xml:space="preserve">jume </w:t>
      </w:r>
      <w:r w:rsidR="009E1FC6">
        <w:rPr>
          <w:rFonts w:asciiTheme="minorHAnsi" w:eastAsia="Times" w:hAnsiTheme="minorHAnsi" w:cs="Arial"/>
          <w:i/>
          <w:sz w:val="24"/>
          <w:szCs w:val="24"/>
          <w:lang w:val="it-IT" w:eastAsia="ar-SA"/>
        </w:rPr>
        <w:t>selekcije. Prikazati relevantnost pr</w:t>
      </w:r>
      <w:r w:rsidR="00B66504">
        <w:rPr>
          <w:rFonts w:asciiTheme="minorHAnsi" w:eastAsia="Times" w:hAnsiTheme="minorHAnsi" w:cs="Arial"/>
          <w:i/>
          <w:sz w:val="24"/>
          <w:szCs w:val="24"/>
          <w:lang w:val="it-IT" w:eastAsia="ar-SA"/>
        </w:rPr>
        <w:t>ij</w:t>
      </w:r>
      <w:r w:rsidR="00C96486" w:rsidRPr="001A2908">
        <w:rPr>
          <w:rFonts w:asciiTheme="minorHAnsi" w:eastAsia="Times" w:hAnsiTheme="minorHAnsi" w:cs="Arial"/>
          <w:i/>
          <w:sz w:val="24"/>
          <w:szCs w:val="24"/>
          <w:lang w:val="it-IT" w:eastAsia="ar-SA"/>
        </w:rPr>
        <w:t xml:space="preserve">edloga </w:t>
      </w:r>
      <w:r w:rsidR="009E1FC6">
        <w:rPr>
          <w:rFonts w:asciiTheme="minorHAnsi" w:eastAsia="Times" w:hAnsiTheme="minorHAnsi" w:cs="Arial"/>
          <w:i/>
          <w:sz w:val="24"/>
          <w:szCs w:val="24"/>
          <w:lang w:val="it-IT" w:eastAsia="ar-SA"/>
        </w:rPr>
        <w:t>z</w:t>
      </w:r>
      <w:r w:rsidR="00A60BB1" w:rsidRPr="001A2908">
        <w:rPr>
          <w:rFonts w:asciiTheme="minorHAnsi" w:eastAsia="Times" w:hAnsiTheme="minorHAnsi" w:cs="Arial"/>
          <w:i/>
          <w:sz w:val="24"/>
          <w:szCs w:val="24"/>
          <w:lang w:val="it-IT" w:eastAsia="ar-SA"/>
        </w:rPr>
        <w:t>a potrebe i ograničenja</w:t>
      </w:r>
      <w:r w:rsidR="00C96486" w:rsidRPr="001A2908">
        <w:rPr>
          <w:rFonts w:asciiTheme="minorHAnsi" w:eastAsia="Times" w:hAnsiTheme="minorHAnsi" w:cs="Arial"/>
          <w:i/>
          <w:sz w:val="24"/>
          <w:szCs w:val="24"/>
          <w:lang w:val="it-IT" w:eastAsia="ar-SA"/>
        </w:rPr>
        <w:t xml:space="preserve"> ciljnih grupa i krajnjih korisnika).</w:t>
      </w:r>
    </w:p>
    <w:p w:rsidR="009E1FC6" w:rsidRPr="001A2908" w:rsidRDefault="009E1FC6" w:rsidP="002A7D7E">
      <w:pPr>
        <w:suppressAutoHyphens/>
        <w:spacing w:after="0" w:line="240" w:lineRule="auto"/>
        <w:ind w:left="792"/>
        <w:jc w:val="both"/>
        <w:rPr>
          <w:rFonts w:asciiTheme="minorHAnsi" w:eastAsia="Times" w:hAnsiTheme="minorHAnsi" w:cs="Arial"/>
          <w:i/>
          <w:sz w:val="24"/>
          <w:szCs w:val="24"/>
          <w:lang w:val="it-IT" w:eastAsia="ar-SA"/>
        </w:rPr>
      </w:pPr>
    </w:p>
    <w:p w:rsidR="00302C0A" w:rsidRPr="001A2908" w:rsidRDefault="00C96486" w:rsidP="00A70275">
      <w:pPr>
        <w:suppressAutoHyphens/>
        <w:spacing w:after="0" w:line="240" w:lineRule="auto"/>
        <w:ind w:left="792"/>
        <w:jc w:val="both"/>
        <w:rPr>
          <w:rFonts w:asciiTheme="minorHAnsi" w:eastAsia="Times" w:hAnsiTheme="minorHAnsi" w:cs="Arial"/>
          <w:sz w:val="24"/>
          <w:szCs w:val="24"/>
          <w:lang w:val="it-IT" w:eastAsia="ar-SA"/>
        </w:rPr>
      </w:pPr>
      <w:r w:rsidRPr="001A2908">
        <w:rPr>
          <w:rFonts w:asciiTheme="minorHAnsi" w:eastAsia="Times" w:hAnsiTheme="minorHAnsi" w:cs="Arial"/>
          <w:sz w:val="24"/>
          <w:szCs w:val="24"/>
          <w:lang w:val="it-IT" w:eastAsia="ar-SA"/>
        </w:rPr>
        <w:t xml:space="preserve"> </w:t>
      </w:r>
    </w:p>
    <w:p w:rsidR="00A53B3D" w:rsidRPr="00A70275" w:rsidRDefault="00EF0497" w:rsidP="00A70275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Theme="minorHAnsi" w:eastAsia="Times" w:hAnsiTheme="minorHAnsi" w:cs="Arial"/>
          <w:i/>
          <w:sz w:val="24"/>
          <w:szCs w:val="24"/>
          <w:lang w:val="en-AU" w:eastAsia="ar-SA"/>
        </w:rPr>
      </w:pPr>
      <w:r>
        <w:rPr>
          <w:rFonts w:asciiTheme="minorHAnsi" w:eastAsia="Times" w:hAnsiTheme="minorHAnsi" w:cs="Arial"/>
          <w:sz w:val="24"/>
          <w:szCs w:val="24"/>
          <w:lang w:val="en-AU" w:eastAsia="ar-SA"/>
        </w:rPr>
        <w:t xml:space="preserve">Koji su očekivani </w:t>
      </w:r>
      <w:r w:rsidRPr="009E1FC6">
        <w:rPr>
          <w:rFonts w:asciiTheme="minorHAnsi" w:eastAsia="Times" w:hAnsiTheme="minorHAnsi" w:cs="Arial"/>
          <w:b/>
          <w:sz w:val="24"/>
          <w:szCs w:val="24"/>
          <w:lang w:val="en-AU" w:eastAsia="ar-SA"/>
        </w:rPr>
        <w:t>rezultati</w:t>
      </w:r>
    </w:p>
    <w:p w:rsidR="00A53B3D" w:rsidRDefault="00A53B3D" w:rsidP="00A70275">
      <w:pPr>
        <w:suppressAutoHyphens/>
        <w:spacing w:after="0" w:line="240" w:lineRule="auto"/>
        <w:ind w:left="708"/>
        <w:jc w:val="both"/>
        <w:rPr>
          <w:rFonts w:asciiTheme="minorHAnsi" w:eastAsia="Times" w:hAnsiTheme="minorHAnsi" w:cs="Arial"/>
          <w:i/>
          <w:sz w:val="24"/>
          <w:szCs w:val="24"/>
          <w:lang w:val="en-AU" w:eastAsia="ar-SA"/>
        </w:rPr>
      </w:pPr>
      <w:r w:rsidRPr="00A70275">
        <w:rPr>
          <w:rFonts w:asciiTheme="minorHAnsi" w:eastAsia="Times" w:hAnsiTheme="minorHAnsi" w:cs="Arial"/>
          <w:i/>
          <w:sz w:val="24"/>
          <w:szCs w:val="24"/>
          <w:lang w:val="en-AU" w:eastAsia="ar-SA"/>
        </w:rPr>
        <w:t>(</w:t>
      </w:r>
      <w:r w:rsidR="00EF0497">
        <w:rPr>
          <w:rFonts w:asciiTheme="minorHAnsi" w:eastAsia="Times" w:hAnsiTheme="minorHAnsi" w:cs="Arial"/>
          <w:i/>
          <w:sz w:val="24"/>
          <w:szCs w:val="24"/>
          <w:lang w:val="en-AU" w:eastAsia="ar-SA"/>
        </w:rPr>
        <w:t>Rezultati</w:t>
      </w:r>
      <w:r w:rsidR="009E1FC6">
        <w:rPr>
          <w:rFonts w:asciiTheme="minorHAnsi" w:eastAsia="Times" w:hAnsiTheme="minorHAnsi" w:cs="Arial"/>
          <w:i/>
          <w:sz w:val="24"/>
          <w:szCs w:val="24"/>
          <w:lang w:val="en-AU" w:eastAsia="ar-SA"/>
        </w:rPr>
        <w:t xml:space="preserve"> </w:t>
      </w:r>
      <w:r w:rsidR="004D6C1A">
        <w:rPr>
          <w:rFonts w:asciiTheme="minorHAnsi" w:eastAsia="Times" w:hAnsiTheme="minorHAnsi" w:cs="Arial"/>
          <w:i/>
          <w:sz w:val="24"/>
          <w:szCs w:val="24"/>
          <w:lang w:val="en-AU" w:eastAsia="ar-SA"/>
        </w:rPr>
        <w:t>treba da budu m</w:t>
      </w:r>
      <w:r w:rsidR="00B66504">
        <w:rPr>
          <w:rFonts w:asciiTheme="minorHAnsi" w:eastAsia="Times" w:hAnsiTheme="minorHAnsi" w:cs="Arial"/>
          <w:i/>
          <w:sz w:val="24"/>
          <w:szCs w:val="24"/>
          <w:lang w:val="en-AU" w:eastAsia="ar-SA"/>
        </w:rPr>
        <w:t>j</w:t>
      </w:r>
      <w:r w:rsidR="009E1FC6">
        <w:rPr>
          <w:rFonts w:asciiTheme="minorHAnsi" w:eastAsia="Times" w:hAnsiTheme="minorHAnsi" w:cs="Arial"/>
          <w:i/>
          <w:sz w:val="24"/>
          <w:szCs w:val="24"/>
          <w:lang w:val="en-AU" w:eastAsia="ar-SA"/>
        </w:rPr>
        <w:t>erljivi, ostvar</w:t>
      </w:r>
      <w:r w:rsidR="00EF0497">
        <w:rPr>
          <w:rFonts w:asciiTheme="minorHAnsi" w:eastAsia="Times" w:hAnsiTheme="minorHAnsi" w:cs="Arial"/>
          <w:i/>
          <w:sz w:val="24"/>
          <w:szCs w:val="24"/>
          <w:lang w:val="en-AU" w:eastAsia="ar-SA"/>
        </w:rPr>
        <w:t>ivi i jasno definisani; njihovo ostvarenje</w:t>
      </w:r>
      <w:r w:rsidR="00AC7594">
        <w:rPr>
          <w:rFonts w:asciiTheme="minorHAnsi" w:eastAsia="Times" w:hAnsiTheme="minorHAnsi" w:cs="Arial"/>
          <w:i/>
          <w:sz w:val="24"/>
          <w:szCs w:val="24"/>
          <w:lang w:val="en-AU" w:eastAsia="ar-SA"/>
        </w:rPr>
        <w:t xml:space="preserve"> doprinosi </w:t>
      </w:r>
      <w:r w:rsidR="00EF0497">
        <w:rPr>
          <w:rFonts w:asciiTheme="minorHAnsi" w:eastAsia="Times" w:hAnsiTheme="minorHAnsi" w:cs="Arial"/>
          <w:i/>
          <w:sz w:val="24"/>
          <w:szCs w:val="24"/>
          <w:lang w:val="en-AU" w:eastAsia="ar-SA"/>
        </w:rPr>
        <w:t>krajnji</w:t>
      </w:r>
      <w:r w:rsidR="008A1AAF">
        <w:rPr>
          <w:rFonts w:asciiTheme="minorHAnsi" w:eastAsia="Times" w:hAnsiTheme="minorHAnsi" w:cs="Arial"/>
          <w:i/>
          <w:sz w:val="24"/>
          <w:szCs w:val="24"/>
          <w:lang w:val="en-AU" w:eastAsia="ar-SA"/>
        </w:rPr>
        <w:t>m</w:t>
      </w:r>
      <w:r w:rsidR="00AC7594">
        <w:rPr>
          <w:rFonts w:asciiTheme="minorHAnsi" w:eastAsia="Times" w:hAnsiTheme="minorHAnsi" w:cs="Arial"/>
          <w:i/>
          <w:sz w:val="24"/>
          <w:szCs w:val="24"/>
          <w:lang w:val="en-AU" w:eastAsia="ar-SA"/>
        </w:rPr>
        <w:t xml:space="preserve"> korisnicima</w:t>
      </w:r>
      <w:r w:rsidR="00EF0497">
        <w:rPr>
          <w:rFonts w:asciiTheme="minorHAnsi" w:eastAsia="Times" w:hAnsiTheme="minorHAnsi" w:cs="Arial"/>
          <w:i/>
          <w:sz w:val="24"/>
          <w:szCs w:val="24"/>
          <w:lang w:val="en-AU" w:eastAsia="ar-SA"/>
        </w:rPr>
        <w:t>; proiz</w:t>
      </w:r>
      <w:r w:rsidR="009E1FC6">
        <w:rPr>
          <w:rFonts w:asciiTheme="minorHAnsi" w:eastAsia="Times" w:hAnsiTheme="minorHAnsi" w:cs="Arial"/>
          <w:i/>
          <w:sz w:val="24"/>
          <w:szCs w:val="24"/>
          <w:lang w:val="en-AU" w:eastAsia="ar-SA"/>
        </w:rPr>
        <w:t xml:space="preserve">ilaze iz aktivnosti i dovode </w:t>
      </w:r>
      <w:r w:rsidR="00EF0497">
        <w:rPr>
          <w:rFonts w:asciiTheme="minorHAnsi" w:eastAsia="Times" w:hAnsiTheme="minorHAnsi" w:cs="Arial"/>
          <w:i/>
          <w:sz w:val="24"/>
          <w:szCs w:val="24"/>
          <w:lang w:val="en-AU" w:eastAsia="ar-SA"/>
        </w:rPr>
        <w:t xml:space="preserve">do </w:t>
      </w:r>
      <w:r w:rsidR="003571A0">
        <w:rPr>
          <w:rFonts w:asciiTheme="minorHAnsi" w:eastAsia="Times" w:hAnsiTheme="minorHAnsi" w:cs="Arial"/>
          <w:i/>
          <w:sz w:val="24"/>
          <w:szCs w:val="24"/>
          <w:lang w:val="en-AU" w:eastAsia="ar-SA"/>
        </w:rPr>
        <w:t>ostvarenja</w:t>
      </w:r>
      <w:r w:rsidR="00EF0497">
        <w:rPr>
          <w:rFonts w:asciiTheme="minorHAnsi" w:eastAsia="Times" w:hAnsiTheme="minorHAnsi" w:cs="Arial"/>
          <w:i/>
          <w:sz w:val="24"/>
          <w:szCs w:val="24"/>
          <w:lang w:val="en-AU" w:eastAsia="ar-SA"/>
        </w:rPr>
        <w:t xml:space="preserve"> projektnih ciljeva).</w:t>
      </w:r>
    </w:p>
    <w:p w:rsidR="00A53B3D" w:rsidRPr="00A70275" w:rsidRDefault="00A53B3D" w:rsidP="00A70275">
      <w:pPr>
        <w:suppressAutoHyphens/>
        <w:spacing w:after="0" w:line="240" w:lineRule="auto"/>
        <w:jc w:val="both"/>
        <w:rPr>
          <w:rFonts w:asciiTheme="minorHAnsi" w:eastAsia="Times" w:hAnsiTheme="minorHAnsi" w:cs="Arial"/>
          <w:i/>
          <w:sz w:val="24"/>
          <w:szCs w:val="24"/>
          <w:lang w:val="en-AU" w:eastAsia="ar-SA"/>
        </w:rPr>
      </w:pPr>
    </w:p>
    <w:p w:rsidR="00A03ACC" w:rsidRPr="001A2908" w:rsidRDefault="00A03ACC" w:rsidP="00A70275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Theme="minorHAnsi" w:eastAsia="Times" w:hAnsiTheme="minorHAnsi" w:cs="Arial"/>
          <w:i/>
          <w:sz w:val="24"/>
          <w:szCs w:val="24"/>
          <w:lang w:val="it-IT" w:eastAsia="ar-SA"/>
        </w:rPr>
      </w:pPr>
      <w:r w:rsidRPr="001A2908">
        <w:rPr>
          <w:rFonts w:asciiTheme="minorHAnsi" w:eastAsia="Times" w:hAnsiTheme="minorHAnsi" w:cs="Arial"/>
          <w:sz w:val="24"/>
          <w:szCs w:val="24"/>
          <w:lang w:val="it-IT" w:eastAsia="ar-SA"/>
        </w:rPr>
        <w:t xml:space="preserve">Koje </w:t>
      </w:r>
      <w:r w:rsidRPr="009E1FC6">
        <w:rPr>
          <w:rFonts w:asciiTheme="minorHAnsi" w:eastAsia="Times" w:hAnsiTheme="minorHAnsi" w:cs="Arial"/>
          <w:b/>
          <w:sz w:val="24"/>
          <w:szCs w:val="24"/>
          <w:lang w:val="it-IT" w:eastAsia="ar-SA"/>
        </w:rPr>
        <w:t>aktivnosti</w:t>
      </w:r>
      <w:r w:rsidR="009E1FC6">
        <w:rPr>
          <w:rFonts w:asciiTheme="minorHAnsi" w:eastAsia="Times" w:hAnsiTheme="minorHAnsi" w:cs="Arial"/>
          <w:sz w:val="24"/>
          <w:szCs w:val="24"/>
          <w:lang w:val="it-IT" w:eastAsia="ar-SA"/>
        </w:rPr>
        <w:t xml:space="preserve"> </w:t>
      </w:r>
      <w:r w:rsidRPr="001A2908">
        <w:rPr>
          <w:rFonts w:asciiTheme="minorHAnsi" w:eastAsia="Times" w:hAnsiTheme="minorHAnsi" w:cs="Arial"/>
          <w:sz w:val="24"/>
          <w:szCs w:val="24"/>
          <w:lang w:val="it-IT" w:eastAsia="ar-SA"/>
        </w:rPr>
        <w:t xml:space="preserve"> će</w:t>
      </w:r>
      <w:r w:rsidR="009E1FC6">
        <w:rPr>
          <w:rFonts w:asciiTheme="minorHAnsi" w:eastAsia="Times" w:hAnsiTheme="minorHAnsi" w:cs="Arial"/>
          <w:sz w:val="24"/>
          <w:szCs w:val="24"/>
          <w:lang w:val="it-IT" w:eastAsia="ar-SA"/>
        </w:rPr>
        <w:t>te</w:t>
      </w:r>
      <w:r w:rsidR="005C063D">
        <w:rPr>
          <w:rFonts w:asciiTheme="minorHAnsi" w:eastAsia="Times" w:hAnsiTheme="minorHAnsi" w:cs="Arial"/>
          <w:sz w:val="24"/>
          <w:szCs w:val="24"/>
          <w:lang w:val="it-IT" w:eastAsia="ar-SA"/>
        </w:rPr>
        <w:t xml:space="preserve"> realizovati kako bi</w:t>
      </w:r>
      <w:r w:rsidRPr="001A2908">
        <w:rPr>
          <w:rFonts w:asciiTheme="minorHAnsi" w:eastAsia="Times" w:hAnsiTheme="minorHAnsi" w:cs="Arial"/>
          <w:sz w:val="24"/>
          <w:szCs w:val="24"/>
          <w:lang w:val="it-IT" w:eastAsia="ar-SA"/>
        </w:rPr>
        <w:t>s</w:t>
      </w:r>
      <w:r w:rsidR="005C063D">
        <w:rPr>
          <w:rFonts w:asciiTheme="minorHAnsi" w:eastAsia="Times" w:hAnsiTheme="minorHAnsi" w:cs="Arial"/>
          <w:sz w:val="24"/>
          <w:szCs w:val="24"/>
          <w:lang w:val="it-IT" w:eastAsia="ar-SA"/>
        </w:rPr>
        <w:t>te postigli ciljeve vašeg</w:t>
      </w:r>
      <w:r w:rsidRPr="001A2908">
        <w:rPr>
          <w:rFonts w:asciiTheme="minorHAnsi" w:eastAsia="Times" w:hAnsiTheme="minorHAnsi" w:cs="Arial"/>
          <w:sz w:val="24"/>
          <w:szCs w:val="24"/>
          <w:lang w:val="it-IT" w:eastAsia="ar-SA"/>
        </w:rPr>
        <w:t xml:space="preserve"> projekta?</w:t>
      </w:r>
      <w:r w:rsidRPr="001A2908">
        <w:rPr>
          <w:rFonts w:asciiTheme="minorHAnsi" w:eastAsia="Times" w:hAnsiTheme="minorHAnsi" w:cs="Arial"/>
          <w:i/>
          <w:sz w:val="24"/>
          <w:szCs w:val="24"/>
          <w:lang w:val="it-IT" w:eastAsia="ar-SA"/>
        </w:rPr>
        <w:t xml:space="preserve"> </w:t>
      </w:r>
    </w:p>
    <w:p w:rsidR="00A53B3D" w:rsidRDefault="00A53B3D" w:rsidP="00A03ACC">
      <w:pPr>
        <w:suppressAutoHyphens/>
        <w:spacing w:after="0" w:line="240" w:lineRule="auto"/>
        <w:ind w:left="792"/>
        <w:jc w:val="both"/>
        <w:rPr>
          <w:rFonts w:asciiTheme="minorHAnsi" w:eastAsia="Times" w:hAnsiTheme="minorHAnsi" w:cs="Arial"/>
          <w:i/>
          <w:sz w:val="24"/>
          <w:szCs w:val="24"/>
          <w:lang w:val="it-IT" w:eastAsia="ar-SA"/>
        </w:rPr>
      </w:pPr>
      <w:r w:rsidRPr="001A2908">
        <w:rPr>
          <w:rFonts w:asciiTheme="minorHAnsi" w:eastAsia="Times" w:hAnsiTheme="minorHAnsi" w:cs="Arial"/>
          <w:i/>
          <w:sz w:val="24"/>
          <w:szCs w:val="24"/>
          <w:lang w:val="it-IT" w:eastAsia="ar-SA"/>
        </w:rPr>
        <w:t>(</w:t>
      </w:r>
      <w:r w:rsidR="009E1FC6">
        <w:rPr>
          <w:rFonts w:asciiTheme="minorHAnsi" w:eastAsia="Times" w:hAnsiTheme="minorHAnsi" w:cs="Arial"/>
          <w:i/>
          <w:sz w:val="24"/>
          <w:szCs w:val="24"/>
          <w:lang w:val="it-IT" w:eastAsia="ar-SA"/>
        </w:rPr>
        <w:t>Opisati</w:t>
      </w:r>
      <w:r w:rsidR="00A03ACC" w:rsidRPr="001A2908">
        <w:rPr>
          <w:rFonts w:asciiTheme="minorHAnsi" w:eastAsia="Times" w:hAnsiTheme="minorHAnsi" w:cs="Arial"/>
          <w:i/>
          <w:sz w:val="24"/>
          <w:szCs w:val="24"/>
          <w:lang w:val="it-IT" w:eastAsia="ar-SA"/>
        </w:rPr>
        <w:t xml:space="preserve"> </w:t>
      </w:r>
      <w:r w:rsidR="009E1FC6">
        <w:rPr>
          <w:rFonts w:asciiTheme="minorHAnsi" w:eastAsia="Times" w:hAnsiTheme="minorHAnsi" w:cs="Arial"/>
          <w:i/>
          <w:sz w:val="24"/>
          <w:szCs w:val="24"/>
          <w:lang w:val="it-IT" w:eastAsia="ar-SA"/>
        </w:rPr>
        <w:t xml:space="preserve">planirane </w:t>
      </w:r>
      <w:r w:rsidR="00A03ACC" w:rsidRPr="001A2908">
        <w:rPr>
          <w:rFonts w:asciiTheme="minorHAnsi" w:eastAsia="Times" w:hAnsiTheme="minorHAnsi" w:cs="Arial"/>
          <w:i/>
          <w:sz w:val="24"/>
          <w:szCs w:val="24"/>
          <w:lang w:val="it-IT" w:eastAsia="ar-SA"/>
        </w:rPr>
        <w:t xml:space="preserve">korake </w:t>
      </w:r>
      <w:r w:rsidR="009E1FC6">
        <w:rPr>
          <w:rFonts w:asciiTheme="minorHAnsi" w:eastAsia="Times" w:hAnsiTheme="minorHAnsi" w:cs="Arial"/>
          <w:i/>
          <w:sz w:val="24"/>
          <w:szCs w:val="24"/>
          <w:lang w:val="it-IT" w:eastAsia="ar-SA"/>
        </w:rPr>
        <w:t>koji</w:t>
      </w:r>
      <w:r w:rsidR="00A03ACC" w:rsidRPr="001A2908">
        <w:rPr>
          <w:rFonts w:asciiTheme="minorHAnsi" w:eastAsia="Times" w:hAnsiTheme="minorHAnsi" w:cs="Arial"/>
          <w:i/>
          <w:sz w:val="24"/>
          <w:szCs w:val="24"/>
          <w:lang w:val="it-IT" w:eastAsia="ar-SA"/>
        </w:rPr>
        <w:t xml:space="preserve"> </w:t>
      </w:r>
      <w:r w:rsidR="009E1FC6">
        <w:rPr>
          <w:rFonts w:asciiTheme="minorHAnsi" w:eastAsia="Times" w:hAnsiTheme="minorHAnsi" w:cs="Arial"/>
          <w:i/>
          <w:sz w:val="24"/>
          <w:szCs w:val="24"/>
          <w:lang w:val="it-IT" w:eastAsia="ar-SA"/>
        </w:rPr>
        <w:t>će doprin</w:t>
      </w:r>
      <w:r w:rsidR="00B66504">
        <w:rPr>
          <w:rFonts w:asciiTheme="minorHAnsi" w:eastAsia="Times" w:hAnsiTheme="minorHAnsi" w:cs="Arial"/>
          <w:i/>
          <w:sz w:val="24"/>
          <w:szCs w:val="24"/>
          <w:lang w:val="it-IT" w:eastAsia="ar-SA"/>
        </w:rPr>
        <w:t>ij</w:t>
      </w:r>
      <w:r w:rsidR="009E1FC6">
        <w:rPr>
          <w:rFonts w:asciiTheme="minorHAnsi" w:eastAsia="Times" w:hAnsiTheme="minorHAnsi" w:cs="Arial"/>
          <w:i/>
          <w:sz w:val="24"/>
          <w:szCs w:val="24"/>
          <w:lang w:val="it-IT" w:eastAsia="ar-SA"/>
        </w:rPr>
        <w:t>eti ostvarenju definisanih rezultata</w:t>
      </w:r>
      <w:r w:rsidR="00A03ACC" w:rsidRPr="001A2908">
        <w:rPr>
          <w:rFonts w:asciiTheme="minorHAnsi" w:eastAsia="Times" w:hAnsiTheme="minorHAnsi" w:cs="Arial"/>
          <w:i/>
          <w:sz w:val="24"/>
          <w:szCs w:val="24"/>
          <w:lang w:val="it-IT" w:eastAsia="ar-SA"/>
        </w:rPr>
        <w:t>)</w:t>
      </w:r>
      <w:r w:rsidRPr="001A2908">
        <w:rPr>
          <w:rFonts w:asciiTheme="minorHAnsi" w:eastAsia="Times" w:hAnsiTheme="minorHAnsi" w:cs="Arial"/>
          <w:i/>
          <w:sz w:val="24"/>
          <w:szCs w:val="24"/>
          <w:lang w:val="it-IT" w:eastAsia="ar-SA"/>
        </w:rPr>
        <w:t xml:space="preserve"> </w:t>
      </w:r>
    </w:p>
    <w:p w:rsidR="009327A7" w:rsidRPr="001A2908" w:rsidRDefault="009327A7" w:rsidP="00A03ACC">
      <w:pPr>
        <w:suppressAutoHyphens/>
        <w:spacing w:after="0" w:line="240" w:lineRule="auto"/>
        <w:ind w:left="792"/>
        <w:jc w:val="both"/>
        <w:rPr>
          <w:rFonts w:asciiTheme="minorHAnsi" w:eastAsia="Times" w:hAnsiTheme="minorHAnsi" w:cs="Arial"/>
          <w:i/>
          <w:sz w:val="24"/>
          <w:szCs w:val="24"/>
          <w:lang w:val="it-IT" w:eastAsia="ar-SA"/>
        </w:rPr>
      </w:pPr>
    </w:p>
    <w:p w:rsidR="00A53B3D" w:rsidRPr="001A2908" w:rsidRDefault="00A53B3D" w:rsidP="00665A63">
      <w:pPr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val="it-IT" w:eastAsia="it-IT"/>
        </w:rPr>
      </w:pPr>
    </w:p>
    <w:p w:rsidR="002A7D7E" w:rsidRPr="00A70275" w:rsidRDefault="009E1FC6" w:rsidP="002A7D7E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Theme="minorHAnsi" w:eastAsia="Times" w:hAnsiTheme="minorHAnsi" w:cs="Arial"/>
          <w:sz w:val="24"/>
          <w:szCs w:val="24"/>
          <w:lang w:val="en-AU" w:eastAsia="ar-SA"/>
        </w:rPr>
      </w:pPr>
      <w:r>
        <w:rPr>
          <w:rFonts w:asciiTheme="minorHAnsi" w:eastAsia="Times" w:hAnsiTheme="minorHAnsi" w:cs="Arial"/>
          <w:b/>
          <w:sz w:val="24"/>
          <w:szCs w:val="24"/>
          <w:lang w:val="en-AU" w:eastAsia="ar-SA"/>
        </w:rPr>
        <w:t>Plan aktivnosti</w:t>
      </w:r>
    </w:p>
    <w:p w:rsidR="002A7D7E" w:rsidRPr="009E1FC6" w:rsidRDefault="002A7D7E" w:rsidP="002A7D7E">
      <w:pPr>
        <w:suppressAutoHyphens/>
        <w:spacing w:after="0" w:line="240" w:lineRule="auto"/>
        <w:ind w:left="792"/>
        <w:jc w:val="both"/>
        <w:rPr>
          <w:rFonts w:asciiTheme="minorHAnsi" w:eastAsia="Times" w:hAnsiTheme="minorHAnsi" w:cs="Arial"/>
          <w:sz w:val="24"/>
          <w:szCs w:val="24"/>
          <w:lang w:val="en-AU" w:eastAsia="ar-SA"/>
        </w:rPr>
      </w:pPr>
      <w:r w:rsidRPr="009E1FC6">
        <w:rPr>
          <w:rFonts w:asciiTheme="minorHAnsi" w:eastAsia="Times" w:hAnsiTheme="minorHAnsi" w:cs="Arial"/>
          <w:sz w:val="24"/>
          <w:szCs w:val="24"/>
          <w:lang w:val="en-AU" w:eastAsia="ar-SA"/>
        </w:rPr>
        <w:t>(</w:t>
      </w:r>
      <w:r w:rsidR="00854DC2">
        <w:rPr>
          <w:rFonts w:asciiTheme="minorHAnsi" w:eastAsia="Times" w:hAnsiTheme="minorHAnsi" w:cs="Arial"/>
          <w:sz w:val="24"/>
          <w:szCs w:val="24"/>
          <w:lang w:val="en-AU" w:eastAsia="ar-SA"/>
        </w:rPr>
        <w:t xml:space="preserve">U skladu </w:t>
      </w:r>
      <w:proofErr w:type="gramStart"/>
      <w:r w:rsidR="00854DC2">
        <w:rPr>
          <w:rFonts w:asciiTheme="minorHAnsi" w:eastAsia="Times" w:hAnsiTheme="minorHAnsi" w:cs="Arial"/>
          <w:sz w:val="24"/>
          <w:szCs w:val="24"/>
          <w:lang w:val="en-AU" w:eastAsia="ar-SA"/>
        </w:rPr>
        <w:t>sa</w:t>
      </w:r>
      <w:proofErr w:type="gramEnd"/>
      <w:r w:rsidRPr="009E1FC6">
        <w:rPr>
          <w:rFonts w:asciiTheme="minorHAnsi" w:eastAsia="Times" w:hAnsiTheme="minorHAnsi" w:cs="Arial"/>
          <w:sz w:val="24"/>
          <w:szCs w:val="24"/>
          <w:lang w:val="en-AU" w:eastAsia="ar-SA"/>
        </w:rPr>
        <w:t xml:space="preserve"> gore p</w:t>
      </w:r>
      <w:r w:rsidR="009E1FC6" w:rsidRPr="009E1FC6">
        <w:rPr>
          <w:rFonts w:asciiTheme="minorHAnsi" w:eastAsia="Times" w:hAnsiTheme="minorHAnsi" w:cs="Arial"/>
          <w:sz w:val="24"/>
          <w:szCs w:val="24"/>
          <w:lang w:val="en-AU" w:eastAsia="ar-SA"/>
        </w:rPr>
        <w:t>rikazani</w:t>
      </w:r>
      <w:r w:rsidR="00854DC2">
        <w:rPr>
          <w:rFonts w:asciiTheme="minorHAnsi" w:eastAsia="Times" w:hAnsiTheme="minorHAnsi" w:cs="Arial"/>
          <w:sz w:val="24"/>
          <w:szCs w:val="24"/>
          <w:lang w:val="en-AU" w:eastAsia="ar-SA"/>
        </w:rPr>
        <w:t>m</w:t>
      </w:r>
      <w:r w:rsidR="009E1FC6">
        <w:rPr>
          <w:rFonts w:asciiTheme="minorHAnsi" w:eastAsia="Times" w:hAnsiTheme="minorHAnsi" w:cs="Arial"/>
          <w:sz w:val="24"/>
          <w:szCs w:val="24"/>
          <w:lang w:val="en-AU" w:eastAsia="ar-SA"/>
        </w:rPr>
        <w:t xml:space="preserve"> opis</w:t>
      </w:r>
      <w:r w:rsidR="00854DC2">
        <w:rPr>
          <w:rFonts w:asciiTheme="minorHAnsi" w:eastAsia="Times" w:hAnsiTheme="minorHAnsi" w:cs="Arial"/>
          <w:sz w:val="24"/>
          <w:szCs w:val="24"/>
          <w:lang w:val="en-AU" w:eastAsia="ar-SA"/>
        </w:rPr>
        <w:t>om</w:t>
      </w:r>
      <w:r w:rsidR="009E1FC6">
        <w:rPr>
          <w:rFonts w:asciiTheme="minorHAnsi" w:eastAsia="Times" w:hAnsiTheme="minorHAnsi" w:cs="Arial"/>
          <w:sz w:val="24"/>
          <w:szCs w:val="24"/>
          <w:lang w:val="en-AU" w:eastAsia="ar-SA"/>
        </w:rPr>
        <w:t xml:space="preserve"> aktivnosti, navedite vr</w:t>
      </w:r>
      <w:r w:rsidR="00B66504">
        <w:rPr>
          <w:rFonts w:asciiTheme="minorHAnsi" w:eastAsia="Times" w:hAnsiTheme="minorHAnsi" w:cs="Arial"/>
          <w:sz w:val="24"/>
          <w:szCs w:val="24"/>
          <w:lang w:val="en-AU" w:eastAsia="ar-SA"/>
        </w:rPr>
        <w:t>ij</w:t>
      </w:r>
      <w:r w:rsidRPr="009E1FC6">
        <w:rPr>
          <w:rFonts w:asciiTheme="minorHAnsi" w:eastAsia="Times" w:hAnsiTheme="minorHAnsi" w:cs="Arial"/>
          <w:sz w:val="24"/>
          <w:szCs w:val="24"/>
          <w:lang w:val="en-AU" w:eastAsia="ar-SA"/>
        </w:rPr>
        <w:t xml:space="preserve">eme i period realizacije </w:t>
      </w:r>
      <w:r>
        <w:rPr>
          <w:rFonts w:asciiTheme="minorHAnsi" w:eastAsia="Times" w:hAnsiTheme="minorHAnsi" w:cs="Arial"/>
          <w:sz w:val="24"/>
          <w:szCs w:val="24"/>
          <w:lang w:val="en-AU" w:eastAsia="ar-SA"/>
        </w:rPr>
        <w:t>glavnih korak</w:t>
      </w:r>
      <w:r w:rsidRPr="009E1FC6">
        <w:rPr>
          <w:rFonts w:asciiTheme="minorHAnsi" w:eastAsia="Times" w:hAnsiTheme="minorHAnsi" w:cs="Arial"/>
          <w:sz w:val="24"/>
          <w:szCs w:val="24"/>
          <w:lang w:val="en-AU" w:eastAsia="ar-SA"/>
        </w:rPr>
        <w:t xml:space="preserve">a </w:t>
      </w:r>
      <w:r w:rsidR="009E1FC6">
        <w:rPr>
          <w:rFonts w:asciiTheme="minorHAnsi" w:eastAsia="Times" w:hAnsiTheme="minorHAnsi" w:cs="Arial"/>
          <w:sz w:val="24"/>
          <w:szCs w:val="24"/>
          <w:lang w:val="en-AU" w:eastAsia="ar-SA"/>
        </w:rPr>
        <w:t>u okviru svake</w:t>
      </w:r>
      <w:r w:rsidRPr="009E1FC6">
        <w:rPr>
          <w:rFonts w:asciiTheme="minorHAnsi" w:eastAsia="Times" w:hAnsiTheme="minorHAnsi" w:cs="Arial"/>
          <w:sz w:val="24"/>
          <w:szCs w:val="24"/>
          <w:lang w:val="en-AU" w:eastAsia="ar-SA"/>
        </w:rPr>
        <w:t xml:space="preserve"> aktivnost</w:t>
      </w:r>
      <w:r w:rsidR="00B66504">
        <w:rPr>
          <w:rFonts w:asciiTheme="minorHAnsi" w:eastAsia="Times" w:hAnsiTheme="minorHAnsi" w:cs="Arial"/>
          <w:sz w:val="24"/>
          <w:szCs w:val="24"/>
          <w:lang w:val="en-AU" w:eastAsia="ar-SA"/>
        </w:rPr>
        <w:t>i</w:t>
      </w:r>
      <w:r w:rsidRPr="009E1FC6">
        <w:rPr>
          <w:rFonts w:asciiTheme="minorHAnsi" w:eastAsia="Times" w:hAnsiTheme="minorHAnsi" w:cs="Arial"/>
          <w:sz w:val="24"/>
          <w:szCs w:val="24"/>
          <w:lang w:val="en-AU" w:eastAsia="ar-SA"/>
        </w:rPr>
        <w:t>)</w:t>
      </w:r>
    </w:p>
    <w:p w:rsidR="002A7D7E" w:rsidRPr="009E1FC6" w:rsidRDefault="002A7D7E" w:rsidP="002A7D7E">
      <w:pPr>
        <w:suppressAutoHyphens/>
        <w:spacing w:after="0" w:line="240" w:lineRule="auto"/>
        <w:jc w:val="both"/>
        <w:rPr>
          <w:rFonts w:asciiTheme="minorHAnsi" w:eastAsia="Times" w:hAnsiTheme="minorHAnsi" w:cs="Arial"/>
          <w:sz w:val="24"/>
          <w:szCs w:val="24"/>
          <w:lang w:val="en-AU" w:eastAsia="ar-SA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4"/>
        <w:gridCol w:w="574"/>
        <w:gridCol w:w="573"/>
        <w:gridCol w:w="574"/>
        <w:gridCol w:w="573"/>
        <w:gridCol w:w="574"/>
      </w:tblGrid>
      <w:tr w:rsidR="002A7D7E" w:rsidRPr="00A70275" w:rsidTr="00C86498"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7E" w:rsidRPr="00A70275" w:rsidRDefault="002A7D7E" w:rsidP="00C86498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b/>
                <w:sz w:val="24"/>
                <w:szCs w:val="24"/>
                <w:lang w:val="en-AU" w:eastAsia="ar-SA"/>
              </w:rPr>
            </w:pPr>
            <w:r>
              <w:rPr>
                <w:rFonts w:asciiTheme="minorHAnsi" w:eastAsia="Times" w:hAnsiTheme="minorHAnsi" w:cs="Arial"/>
                <w:b/>
                <w:sz w:val="24"/>
                <w:szCs w:val="24"/>
                <w:lang w:val="en-AU" w:eastAsia="ar-SA"/>
              </w:rPr>
              <w:t>Opis</w:t>
            </w:r>
          </w:p>
        </w:tc>
        <w:tc>
          <w:tcPr>
            <w:tcW w:w="3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7E" w:rsidRPr="00A70275" w:rsidRDefault="002A7D7E" w:rsidP="00C86498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b/>
                <w:sz w:val="24"/>
                <w:szCs w:val="24"/>
                <w:lang w:val="en-AU" w:eastAsia="ar-SA"/>
              </w:rPr>
            </w:pPr>
            <w:r w:rsidRPr="00A70275">
              <w:rPr>
                <w:rFonts w:asciiTheme="minorHAnsi" w:eastAsia="Times" w:hAnsiTheme="minorHAnsi" w:cs="Arial"/>
                <w:b/>
                <w:sz w:val="24"/>
                <w:szCs w:val="24"/>
                <w:lang w:val="en-AU" w:eastAsia="ar-SA"/>
              </w:rPr>
              <w:t>M</w:t>
            </w:r>
            <w:r w:rsidR="00275A0E">
              <w:rPr>
                <w:rFonts w:asciiTheme="minorHAnsi" w:eastAsia="Times" w:hAnsiTheme="minorHAnsi" w:cs="Arial"/>
                <w:b/>
                <w:sz w:val="24"/>
                <w:szCs w:val="24"/>
                <w:lang w:val="en-AU" w:eastAsia="ar-SA"/>
              </w:rPr>
              <w:t>j</w:t>
            </w:r>
            <w:r>
              <w:rPr>
                <w:rFonts w:asciiTheme="minorHAnsi" w:eastAsia="Times" w:hAnsiTheme="minorHAnsi" w:cs="Arial"/>
                <w:b/>
                <w:sz w:val="24"/>
                <w:szCs w:val="24"/>
                <w:lang w:val="en-AU" w:eastAsia="ar-SA"/>
              </w:rPr>
              <w:t>esec</w:t>
            </w:r>
          </w:p>
        </w:tc>
      </w:tr>
      <w:tr w:rsidR="002A7D7E" w:rsidRPr="00A70275" w:rsidTr="00C86498"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7E" w:rsidRPr="00A70275" w:rsidRDefault="002A7D7E" w:rsidP="00C86498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b/>
                <w:sz w:val="24"/>
                <w:szCs w:val="24"/>
                <w:lang w:val="en-AU" w:eastAsia="ar-SA"/>
              </w:rPr>
            </w:pPr>
            <w:r>
              <w:rPr>
                <w:rFonts w:asciiTheme="minorHAnsi" w:eastAsia="Times" w:hAnsiTheme="minorHAnsi" w:cs="Arial"/>
                <w:b/>
                <w:sz w:val="24"/>
                <w:szCs w:val="24"/>
                <w:lang w:val="en-AU" w:eastAsia="ar-SA"/>
              </w:rPr>
              <w:t>Aktivnosti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7E" w:rsidRPr="00A70275" w:rsidRDefault="002A7D7E" w:rsidP="00C86498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val="en-AU" w:eastAsia="ar-SA"/>
              </w:rPr>
            </w:pPr>
            <w:r w:rsidRPr="00A70275">
              <w:rPr>
                <w:rFonts w:asciiTheme="minorHAnsi" w:eastAsia="Times" w:hAnsiTheme="minorHAnsi" w:cs="Arial"/>
                <w:sz w:val="24"/>
                <w:szCs w:val="24"/>
                <w:lang w:val="en-AU" w:eastAsia="ar-S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7E" w:rsidRPr="00A70275" w:rsidRDefault="002A7D7E" w:rsidP="00C86498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val="en-AU" w:eastAsia="ar-SA"/>
              </w:rPr>
            </w:pPr>
            <w:r w:rsidRPr="00A70275">
              <w:rPr>
                <w:rFonts w:asciiTheme="minorHAnsi" w:eastAsia="Times" w:hAnsiTheme="minorHAnsi" w:cs="Arial"/>
                <w:sz w:val="24"/>
                <w:szCs w:val="24"/>
                <w:lang w:val="en-AU" w:eastAsia="ar-SA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7E" w:rsidRPr="00A70275" w:rsidRDefault="002A7D7E" w:rsidP="00C86498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val="en-AU" w:eastAsia="ar-SA"/>
              </w:rPr>
            </w:pPr>
            <w:r w:rsidRPr="00A70275">
              <w:rPr>
                <w:rFonts w:asciiTheme="minorHAnsi" w:eastAsia="Times" w:hAnsiTheme="minorHAnsi" w:cs="Arial"/>
                <w:sz w:val="24"/>
                <w:szCs w:val="24"/>
                <w:lang w:val="en-AU" w:eastAsia="ar-S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7E" w:rsidRPr="00A70275" w:rsidRDefault="002A7D7E" w:rsidP="00C86498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val="en-AU" w:eastAsia="ar-S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7E" w:rsidRPr="00A70275" w:rsidRDefault="002A7D7E" w:rsidP="00C86498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val="en-AU" w:eastAsia="ar-SA"/>
              </w:rPr>
            </w:pPr>
          </w:p>
        </w:tc>
      </w:tr>
      <w:tr w:rsidR="002A7D7E" w:rsidRPr="00A70275" w:rsidTr="00C86498"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7E" w:rsidRPr="00A70275" w:rsidRDefault="009E1FC6" w:rsidP="00C86498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it-IT"/>
              </w:rPr>
              <w:t>Prim</w:t>
            </w:r>
            <w:r w:rsidR="00F360BA">
              <w:rPr>
                <w:rFonts w:asciiTheme="minorHAnsi" w:eastAsia="Times New Roman" w:hAnsiTheme="minorHAnsi" w:cs="Arial"/>
                <w:sz w:val="24"/>
                <w:szCs w:val="24"/>
                <w:lang w:eastAsia="it-IT"/>
              </w:rPr>
              <w:t>j</w:t>
            </w:r>
            <w:r w:rsidR="002A7D7E">
              <w:rPr>
                <w:rFonts w:asciiTheme="minorHAnsi" w:eastAsia="Times New Roman" w:hAnsiTheme="minorHAnsi" w:cs="Arial"/>
                <w:sz w:val="24"/>
                <w:szCs w:val="24"/>
                <w:lang w:eastAsia="it-IT"/>
              </w:rPr>
              <w:t>er</w:t>
            </w:r>
            <w:r w:rsidR="002A7D7E" w:rsidRPr="00A70275">
              <w:rPr>
                <w:rFonts w:asciiTheme="minorHAnsi" w:eastAsia="Times New Roman" w:hAnsiTheme="minorHAnsi" w:cs="Arial"/>
                <w:sz w:val="24"/>
                <w:szCs w:val="24"/>
                <w:lang w:eastAsia="it-IT"/>
              </w:rPr>
              <w:t>… A.1.1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A7D7E" w:rsidRPr="00A70275" w:rsidRDefault="002A7D7E" w:rsidP="00C86498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val="en-AU" w:eastAsia="ar-S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2A7D7E" w:rsidRPr="00A70275" w:rsidRDefault="002A7D7E" w:rsidP="00C86498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val="en-AU" w:eastAsia="ar-S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A7D7E" w:rsidRPr="00A70275" w:rsidRDefault="002A7D7E" w:rsidP="00C86498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val="en-AU" w:eastAsia="ar-S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7E" w:rsidRPr="00A70275" w:rsidRDefault="002A7D7E" w:rsidP="00C86498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val="en-AU" w:eastAsia="ar-S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7E" w:rsidRPr="00A70275" w:rsidRDefault="002A7D7E" w:rsidP="00C86498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val="en-AU" w:eastAsia="ar-SA"/>
              </w:rPr>
            </w:pPr>
          </w:p>
        </w:tc>
      </w:tr>
      <w:tr w:rsidR="002A7D7E" w:rsidRPr="00A70275" w:rsidTr="00C86498"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7E" w:rsidRPr="00A70275" w:rsidRDefault="002A7D7E" w:rsidP="00C86498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it-IT"/>
              </w:rPr>
            </w:pPr>
            <w:r w:rsidRPr="00A70275">
              <w:rPr>
                <w:rFonts w:asciiTheme="minorHAnsi" w:eastAsia="Times New Roman" w:hAnsiTheme="minorHAnsi" w:cs="Arial"/>
                <w:sz w:val="24"/>
                <w:szCs w:val="24"/>
                <w:lang w:eastAsia="it-IT"/>
              </w:rPr>
              <w:t>…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A7D7E" w:rsidRPr="00A70275" w:rsidRDefault="002A7D7E" w:rsidP="00C86498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val="en-AU" w:eastAsia="ar-S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A7D7E" w:rsidRPr="00A70275" w:rsidRDefault="002A7D7E" w:rsidP="00C86498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val="en-AU" w:eastAsia="ar-S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D7E" w:rsidRPr="00A70275" w:rsidRDefault="002A7D7E" w:rsidP="00C86498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val="en-AU" w:eastAsia="ar-S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7E" w:rsidRPr="00A70275" w:rsidRDefault="002A7D7E" w:rsidP="00C86498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val="en-AU" w:eastAsia="ar-S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7E" w:rsidRPr="00A70275" w:rsidRDefault="002A7D7E" w:rsidP="00C86498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val="en-AU" w:eastAsia="ar-SA"/>
              </w:rPr>
            </w:pPr>
          </w:p>
        </w:tc>
      </w:tr>
      <w:tr w:rsidR="002A7D7E" w:rsidRPr="00A70275" w:rsidTr="00C86498"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7E" w:rsidRPr="00A70275" w:rsidRDefault="002A7D7E" w:rsidP="00C86498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it-IT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7E" w:rsidRPr="00A70275" w:rsidRDefault="002A7D7E" w:rsidP="00C86498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val="en-AU" w:eastAsia="ar-S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7E" w:rsidRPr="00A70275" w:rsidRDefault="002A7D7E" w:rsidP="00C86498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val="en-AU" w:eastAsia="ar-S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7E" w:rsidRPr="00A70275" w:rsidRDefault="002A7D7E" w:rsidP="00C86498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val="en-AU" w:eastAsia="ar-S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7E" w:rsidRPr="00A70275" w:rsidRDefault="002A7D7E" w:rsidP="00C86498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val="en-AU" w:eastAsia="ar-S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7E" w:rsidRPr="00A70275" w:rsidRDefault="002A7D7E" w:rsidP="00C86498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val="en-AU" w:eastAsia="ar-SA"/>
              </w:rPr>
            </w:pPr>
          </w:p>
        </w:tc>
      </w:tr>
      <w:tr w:rsidR="002A7D7E" w:rsidRPr="00A70275" w:rsidTr="00C86498"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7E" w:rsidRPr="00A70275" w:rsidRDefault="002A7D7E" w:rsidP="00C86498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it-IT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7E" w:rsidRPr="00A70275" w:rsidRDefault="002A7D7E" w:rsidP="00C86498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val="en-AU" w:eastAsia="ar-S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7E" w:rsidRPr="00A70275" w:rsidRDefault="002A7D7E" w:rsidP="00C86498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val="en-AU" w:eastAsia="ar-S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7E" w:rsidRPr="00A70275" w:rsidRDefault="002A7D7E" w:rsidP="00C86498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val="en-AU" w:eastAsia="ar-S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7E" w:rsidRPr="00A70275" w:rsidRDefault="002A7D7E" w:rsidP="00C86498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val="en-AU" w:eastAsia="ar-S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7E" w:rsidRPr="00A70275" w:rsidRDefault="002A7D7E" w:rsidP="00C86498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val="en-AU" w:eastAsia="ar-SA"/>
              </w:rPr>
            </w:pPr>
          </w:p>
        </w:tc>
      </w:tr>
      <w:tr w:rsidR="002A7D7E" w:rsidRPr="00A70275" w:rsidTr="00C86498"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7E" w:rsidRPr="00A70275" w:rsidRDefault="002A7D7E" w:rsidP="00C86498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it-IT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7E" w:rsidRPr="00A70275" w:rsidRDefault="002A7D7E" w:rsidP="00C86498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val="en-AU" w:eastAsia="ar-S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7E" w:rsidRPr="00A70275" w:rsidRDefault="002A7D7E" w:rsidP="00C86498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val="en-AU" w:eastAsia="ar-S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7E" w:rsidRPr="00A70275" w:rsidRDefault="002A7D7E" w:rsidP="00C86498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val="en-AU" w:eastAsia="ar-S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7E" w:rsidRPr="00A70275" w:rsidRDefault="002A7D7E" w:rsidP="00C86498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val="en-AU" w:eastAsia="ar-S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7E" w:rsidRPr="00A70275" w:rsidRDefault="002A7D7E" w:rsidP="00C86498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val="en-AU" w:eastAsia="ar-SA"/>
              </w:rPr>
            </w:pPr>
          </w:p>
        </w:tc>
      </w:tr>
      <w:tr w:rsidR="002A7D7E" w:rsidRPr="00A70275" w:rsidTr="00C86498"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7E" w:rsidRPr="00A70275" w:rsidRDefault="002A7D7E" w:rsidP="00C86498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it-IT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7E" w:rsidRPr="00A70275" w:rsidRDefault="002A7D7E" w:rsidP="00C86498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val="en-AU" w:eastAsia="ar-S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7E" w:rsidRPr="00A70275" w:rsidRDefault="002A7D7E" w:rsidP="00C86498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val="en-AU" w:eastAsia="ar-S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7E" w:rsidRPr="00A70275" w:rsidRDefault="002A7D7E" w:rsidP="00C86498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val="en-AU" w:eastAsia="ar-S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7E" w:rsidRPr="00A70275" w:rsidRDefault="002A7D7E" w:rsidP="00C86498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val="en-AU" w:eastAsia="ar-S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7E" w:rsidRPr="00A70275" w:rsidRDefault="002A7D7E" w:rsidP="00C86498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val="en-AU" w:eastAsia="ar-SA"/>
              </w:rPr>
            </w:pPr>
          </w:p>
        </w:tc>
      </w:tr>
      <w:tr w:rsidR="002A7D7E" w:rsidRPr="00A70275" w:rsidTr="00C86498"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7E" w:rsidRPr="00A70275" w:rsidRDefault="002A7D7E" w:rsidP="00C86498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it-IT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7E" w:rsidRPr="00A70275" w:rsidRDefault="002A7D7E" w:rsidP="00C86498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val="en-AU" w:eastAsia="ar-S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7E" w:rsidRPr="00A70275" w:rsidRDefault="002A7D7E" w:rsidP="00C86498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val="en-AU" w:eastAsia="ar-S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7E" w:rsidRPr="00A70275" w:rsidRDefault="002A7D7E" w:rsidP="00C86498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val="en-AU" w:eastAsia="ar-S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7E" w:rsidRPr="00A70275" w:rsidRDefault="002A7D7E" w:rsidP="00C86498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val="en-AU" w:eastAsia="ar-S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7E" w:rsidRPr="00A70275" w:rsidRDefault="002A7D7E" w:rsidP="00C86498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val="en-AU" w:eastAsia="ar-SA"/>
              </w:rPr>
            </w:pPr>
          </w:p>
        </w:tc>
      </w:tr>
    </w:tbl>
    <w:p w:rsidR="002A7D7E" w:rsidRPr="00A70275" w:rsidRDefault="002A7D7E" w:rsidP="001F1C01">
      <w:pPr>
        <w:suppressAutoHyphens/>
        <w:spacing w:after="0" w:line="240" w:lineRule="auto"/>
        <w:jc w:val="both"/>
        <w:rPr>
          <w:rFonts w:asciiTheme="minorHAnsi" w:eastAsia="Times" w:hAnsiTheme="minorHAnsi" w:cs="Arial"/>
          <w:i/>
          <w:sz w:val="24"/>
          <w:szCs w:val="24"/>
          <w:lang w:val="en-US" w:eastAsia="ar-SA"/>
        </w:rPr>
      </w:pPr>
    </w:p>
    <w:p w:rsidR="002A7D7E" w:rsidRPr="00A70275" w:rsidRDefault="002A7D7E" w:rsidP="002A7D7E">
      <w:pPr>
        <w:suppressAutoHyphens/>
        <w:spacing w:after="0" w:line="240" w:lineRule="auto"/>
        <w:ind w:left="792"/>
        <w:jc w:val="both"/>
        <w:rPr>
          <w:rFonts w:asciiTheme="minorHAnsi" w:eastAsia="Times" w:hAnsiTheme="minorHAnsi" w:cs="Arial"/>
          <w:i/>
          <w:sz w:val="24"/>
          <w:szCs w:val="24"/>
          <w:lang w:val="en-US" w:eastAsia="ar-SA"/>
        </w:rPr>
      </w:pPr>
    </w:p>
    <w:p w:rsidR="002A7D7E" w:rsidRPr="009E1FC6" w:rsidRDefault="009E1FC6" w:rsidP="009E1FC6">
      <w:pPr>
        <w:suppressAutoHyphens/>
        <w:spacing w:after="0" w:line="240" w:lineRule="auto"/>
        <w:ind w:left="426"/>
        <w:jc w:val="both"/>
        <w:rPr>
          <w:rFonts w:asciiTheme="minorHAnsi" w:eastAsia="Times" w:hAnsiTheme="minorHAnsi" w:cs="Arial"/>
          <w:sz w:val="24"/>
          <w:szCs w:val="24"/>
          <w:lang w:val="it-IT" w:eastAsia="ar-SA"/>
        </w:rPr>
      </w:pPr>
      <w:r w:rsidRPr="009E1FC6">
        <w:rPr>
          <w:rFonts w:asciiTheme="minorHAnsi" w:eastAsia="Times" w:hAnsiTheme="minorHAnsi" w:cs="Arial"/>
          <w:bCs/>
          <w:sz w:val="24"/>
          <w:szCs w:val="24"/>
          <w:lang w:val="it-IT" w:eastAsia="ar-SA"/>
        </w:rPr>
        <w:t xml:space="preserve">2.6  </w:t>
      </w:r>
      <w:r w:rsidRPr="009E1FC6">
        <w:rPr>
          <w:rFonts w:asciiTheme="minorHAnsi" w:eastAsia="Times" w:hAnsiTheme="minorHAnsi" w:cs="Arial"/>
          <w:b/>
          <w:bCs/>
          <w:sz w:val="24"/>
          <w:szCs w:val="24"/>
          <w:lang w:val="it-IT" w:eastAsia="ar-SA"/>
        </w:rPr>
        <w:t>Održivost projekta</w:t>
      </w:r>
      <w:r w:rsidR="002A7D7E" w:rsidRPr="009E1FC6">
        <w:rPr>
          <w:rFonts w:asciiTheme="minorHAnsi" w:eastAsia="Times" w:hAnsiTheme="minorHAnsi" w:cs="Arial"/>
          <w:b/>
          <w:bCs/>
          <w:sz w:val="24"/>
          <w:szCs w:val="24"/>
          <w:lang w:val="it-IT" w:eastAsia="ar-SA"/>
        </w:rPr>
        <w:t xml:space="preserve"> </w:t>
      </w:r>
    </w:p>
    <w:p w:rsidR="00806B58" w:rsidRDefault="00806B58" w:rsidP="00806B58">
      <w:pPr>
        <w:suppressAutoHyphens/>
        <w:spacing w:after="0" w:line="240" w:lineRule="auto"/>
        <w:ind w:left="360"/>
        <w:jc w:val="both"/>
        <w:rPr>
          <w:rFonts w:asciiTheme="minorHAnsi" w:eastAsia="Times" w:hAnsiTheme="minorHAnsi" w:cs="Arial"/>
          <w:sz w:val="24"/>
          <w:szCs w:val="24"/>
          <w:lang w:eastAsia="ar-SA"/>
        </w:rPr>
      </w:pPr>
    </w:p>
    <w:p w:rsidR="002A7D7E" w:rsidRPr="00806B58" w:rsidRDefault="00806B58" w:rsidP="00806B58">
      <w:pPr>
        <w:suppressAutoHyphens/>
        <w:spacing w:after="0" w:line="240" w:lineRule="auto"/>
        <w:ind w:left="360"/>
        <w:jc w:val="both"/>
        <w:rPr>
          <w:rFonts w:asciiTheme="minorHAnsi" w:eastAsia="Times" w:hAnsiTheme="minorHAnsi" w:cs="Arial"/>
          <w:i/>
          <w:sz w:val="24"/>
          <w:szCs w:val="24"/>
          <w:lang w:eastAsia="ar-SA"/>
        </w:rPr>
      </w:pPr>
      <w:r w:rsidRPr="00806B58">
        <w:rPr>
          <w:rFonts w:asciiTheme="minorHAnsi" w:eastAsia="Times" w:hAnsiTheme="minorHAnsi" w:cs="Arial"/>
          <w:i/>
          <w:sz w:val="24"/>
          <w:szCs w:val="24"/>
          <w:lang w:eastAsia="ar-SA"/>
        </w:rPr>
        <w:t>(</w:t>
      </w:r>
      <w:r w:rsidR="002A7D7E" w:rsidRPr="00806B58">
        <w:rPr>
          <w:rFonts w:asciiTheme="minorHAnsi" w:eastAsia="Times" w:hAnsiTheme="minorHAnsi" w:cs="Arial"/>
          <w:i/>
          <w:sz w:val="24"/>
          <w:szCs w:val="24"/>
          <w:lang w:eastAsia="ar-SA"/>
        </w:rPr>
        <w:t xml:space="preserve">Opišite </w:t>
      </w:r>
      <w:r>
        <w:rPr>
          <w:rFonts w:asciiTheme="minorHAnsi" w:eastAsia="Times" w:hAnsiTheme="minorHAnsi" w:cs="Arial"/>
          <w:i/>
          <w:sz w:val="24"/>
          <w:szCs w:val="24"/>
          <w:lang w:eastAsia="ar-SA"/>
        </w:rPr>
        <w:t xml:space="preserve">očekivani </w:t>
      </w:r>
      <w:r w:rsidR="006E4548">
        <w:rPr>
          <w:rFonts w:asciiTheme="minorHAnsi" w:eastAsia="Times" w:hAnsiTheme="minorHAnsi" w:cs="Arial"/>
          <w:i/>
          <w:sz w:val="24"/>
          <w:szCs w:val="24"/>
          <w:lang w:eastAsia="ar-SA"/>
        </w:rPr>
        <w:t>uticaj</w:t>
      </w:r>
      <w:r>
        <w:rPr>
          <w:rFonts w:asciiTheme="minorHAnsi" w:eastAsia="Times" w:hAnsiTheme="minorHAnsi" w:cs="Arial"/>
          <w:i/>
          <w:sz w:val="24"/>
          <w:szCs w:val="24"/>
          <w:lang w:eastAsia="ar-SA"/>
        </w:rPr>
        <w:t xml:space="preserve"> projekta u lokalnoj zajednici, </w:t>
      </w:r>
      <w:proofErr w:type="gramStart"/>
      <w:r>
        <w:rPr>
          <w:rFonts w:asciiTheme="minorHAnsi" w:eastAsia="Times" w:hAnsiTheme="minorHAnsi" w:cs="Arial"/>
          <w:i/>
          <w:sz w:val="24"/>
          <w:szCs w:val="24"/>
          <w:lang w:eastAsia="ar-SA"/>
        </w:rPr>
        <w:t>sa</w:t>
      </w:r>
      <w:proofErr w:type="gramEnd"/>
      <w:r>
        <w:rPr>
          <w:rFonts w:asciiTheme="minorHAnsi" w:eastAsia="Times" w:hAnsiTheme="minorHAnsi" w:cs="Arial"/>
          <w:i/>
          <w:sz w:val="24"/>
          <w:szCs w:val="24"/>
          <w:lang w:eastAsia="ar-SA"/>
        </w:rPr>
        <w:t xml:space="preserve"> m</w:t>
      </w:r>
      <w:r w:rsidR="00B66504">
        <w:rPr>
          <w:rFonts w:asciiTheme="minorHAnsi" w:eastAsia="Times" w:hAnsiTheme="minorHAnsi" w:cs="Arial"/>
          <w:i/>
          <w:sz w:val="24"/>
          <w:szCs w:val="24"/>
          <w:lang w:eastAsia="ar-SA"/>
        </w:rPr>
        <w:t>j</w:t>
      </w:r>
      <w:r>
        <w:rPr>
          <w:rFonts w:asciiTheme="minorHAnsi" w:eastAsia="Times" w:hAnsiTheme="minorHAnsi" w:cs="Arial"/>
          <w:i/>
          <w:sz w:val="24"/>
          <w:szCs w:val="24"/>
          <w:lang w:eastAsia="ar-SA"/>
        </w:rPr>
        <w:t>erlj</w:t>
      </w:r>
      <w:r w:rsidR="008D55CE">
        <w:rPr>
          <w:rFonts w:asciiTheme="minorHAnsi" w:eastAsia="Times" w:hAnsiTheme="minorHAnsi" w:cs="Arial"/>
          <w:i/>
          <w:sz w:val="24"/>
          <w:szCs w:val="24"/>
          <w:lang w:eastAsia="ar-SA"/>
        </w:rPr>
        <w:t>i</w:t>
      </w:r>
      <w:r>
        <w:rPr>
          <w:rFonts w:asciiTheme="minorHAnsi" w:eastAsia="Times" w:hAnsiTheme="minorHAnsi" w:cs="Arial"/>
          <w:i/>
          <w:sz w:val="24"/>
          <w:szCs w:val="24"/>
          <w:lang w:eastAsia="ar-SA"/>
        </w:rPr>
        <w:t>vim podacima gd</w:t>
      </w:r>
      <w:r w:rsidR="00E36489">
        <w:rPr>
          <w:rFonts w:asciiTheme="minorHAnsi" w:eastAsia="Times" w:hAnsiTheme="minorHAnsi" w:cs="Arial"/>
          <w:i/>
          <w:sz w:val="24"/>
          <w:szCs w:val="24"/>
          <w:lang w:eastAsia="ar-SA"/>
        </w:rPr>
        <w:t>j</w:t>
      </w:r>
      <w:r>
        <w:rPr>
          <w:rFonts w:asciiTheme="minorHAnsi" w:eastAsia="Times" w:hAnsiTheme="minorHAnsi" w:cs="Arial"/>
          <w:i/>
          <w:sz w:val="24"/>
          <w:szCs w:val="24"/>
          <w:lang w:eastAsia="ar-SA"/>
        </w:rPr>
        <w:t>e je to moguće, na</w:t>
      </w:r>
      <w:r>
        <w:rPr>
          <w:rFonts w:asciiTheme="minorHAnsi" w:eastAsia="Times" w:hAnsiTheme="minorHAnsi" w:cs="Arial"/>
          <w:i/>
          <w:sz w:val="24"/>
          <w:szCs w:val="24"/>
          <w:lang w:val="en-AU" w:eastAsia="ar-SA"/>
        </w:rPr>
        <w:t xml:space="preserve"> društvenom</w:t>
      </w:r>
      <w:r w:rsidR="002A7D7E" w:rsidRPr="00806B58">
        <w:rPr>
          <w:rFonts w:asciiTheme="minorHAnsi" w:eastAsia="Times" w:hAnsiTheme="minorHAnsi" w:cs="Arial"/>
          <w:i/>
          <w:sz w:val="24"/>
          <w:szCs w:val="24"/>
          <w:lang w:val="en-AU" w:eastAsia="ar-SA"/>
        </w:rPr>
        <w:t>, ekonom</w:t>
      </w:r>
      <w:r>
        <w:rPr>
          <w:rFonts w:asciiTheme="minorHAnsi" w:eastAsia="Times" w:hAnsiTheme="minorHAnsi" w:cs="Arial"/>
          <w:i/>
          <w:sz w:val="24"/>
          <w:szCs w:val="24"/>
          <w:lang w:val="en-AU" w:eastAsia="ar-SA"/>
        </w:rPr>
        <w:t>skom, ekološko</w:t>
      </w:r>
      <w:r w:rsidR="002A7D7E" w:rsidRPr="00806B58">
        <w:rPr>
          <w:rFonts w:asciiTheme="minorHAnsi" w:eastAsia="Times" w:hAnsiTheme="minorHAnsi" w:cs="Arial"/>
          <w:i/>
          <w:sz w:val="24"/>
          <w:szCs w:val="24"/>
          <w:lang w:val="en-AU" w:eastAsia="ar-SA"/>
        </w:rPr>
        <w:t>m, odnosno polit</w:t>
      </w:r>
      <w:r>
        <w:rPr>
          <w:rFonts w:asciiTheme="minorHAnsi" w:eastAsia="Times" w:hAnsiTheme="minorHAnsi" w:cs="Arial"/>
          <w:i/>
          <w:sz w:val="24"/>
          <w:szCs w:val="24"/>
          <w:lang w:val="en-AU" w:eastAsia="ar-SA"/>
        </w:rPr>
        <w:t>ičko</w:t>
      </w:r>
      <w:r w:rsidR="002A7D7E" w:rsidRPr="00806B58">
        <w:rPr>
          <w:rFonts w:asciiTheme="minorHAnsi" w:eastAsia="Times" w:hAnsiTheme="minorHAnsi" w:cs="Arial"/>
          <w:i/>
          <w:sz w:val="24"/>
          <w:szCs w:val="24"/>
          <w:lang w:val="en-AU" w:eastAsia="ar-SA"/>
        </w:rPr>
        <w:t>m nivo</w:t>
      </w:r>
      <w:r>
        <w:rPr>
          <w:rFonts w:asciiTheme="minorHAnsi" w:eastAsia="Times" w:hAnsiTheme="minorHAnsi" w:cs="Arial"/>
          <w:i/>
          <w:sz w:val="24"/>
          <w:szCs w:val="24"/>
          <w:lang w:val="en-AU" w:eastAsia="ar-SA"/>
        </w:rPr>
        <w:t xml:space="preserve">u </w:t>
      </w:r>
      <w:r w:rsidR="002A7D7E" w:rsidRPr="00806B58">
        <w:rPr>
          <w:rFonts w:asciiTheme="minorHAnsi" w:eastAsia="Times" w:hAnsiTheme="minorHAnsi" w:cs="Arial"/>
          <w:i/>
          <w:sz w:val="24"/>
          <w:szCs w:val="24"/>
          <w:lang w:val="en-AU" w:eastAsia="ar-SA"/>
        </w:rPr>
        <w:t>(da</w:t>
      </w:r>
      <w:r w:rsidR="00B66504">
        <w:rPr>
          <w:rFonts w:asciiTheme="minorHAnsi" w:eastAsia="Times" w:hAnsiTheme="minorHAnsi" w:cs="Arial"/>
          <w:i/>
          <w:sz w:val="24"/>
          <w:szCs w:val="24"/>
          <w:lang w:val="en-AU" w:eastAsia="ar-SA"/>
        </w:rPr>
        <w:t xml:space="preserve"> li će dovesti do pobo</w:t>
      </w:r>
      <w:r w:rsidR="002A7D7E" w:rsidRPr="00806B58">
        <w:rPr>
          <w:rFonts w:asciiTheme="minorHAnsi" w:eastAsia="Times" w:hAnsiTheme="minorHAnsi" w:cs="Arial"/>
          <w:i/>
          <w:sz w:val="24"/>
          <w:szCs w:val="24"/>
          <w:lang w:val="en-AU" w:eastAsia="ar-SA"/>
        </w:rPr>
        <w:t xml:space="preserve">ljšanja </w:t>
      </w:r>
      <w:r>
        <w:rPr>
          <w:rFonts w:asciiTheme="minorHAnsi" w:eastAsia="Times" w:hAnsiTheme="minorHAnsi" w:cs="Arial"/>
          <w:i/>
          <w:sz w:val="24"/>
          <w:szCs w:val="24"/>
          <w:lang w:val="en-AU" w:eastAsia="ar-SA"/>
        </w:rPr>
        <w:t>zakonodavnog okvira, inovativna prak</w:t>
      </w:r>
      <w:r w:rsidR="008D55CE">
        <w:rPr>
          <w:rFonts w:asciiTheme="minorHAnsi" w:eastAsia="Times" w:hAnsiTheme="minorHAnsi" w:cs="Arial"/>
          <w:i/>
          <w:sz w:val="24"/>
          <w:szCs w:val="24"/>
          <w:lang w:val="en-AU" w:eastAsia="ar-SA"/>
        </w:rPr>
        <w:t>sa</w:t>
      </w:r>
      <w:r w:rsidR="002A7D7E" w:rsidRPr="00806B58">
        <w:rPr>
          <w:rFonts w:asciiTheme="minorHAnsi" w:eastAsia="Times" w:hAnsiTheme="minorHAnsi" w:cs="Arial"/>
          <w:i/>
          <w:sz w:val="24"/>
          <w:szCs w:val="24"/>
          <w:lang w:val="en-AU" w:eastAsia="ar-SA"/>
        </w:rPr>
        <w:t>, itd…?).</w:t>
      </w:r>
    </w:p>
    <w:p w:rsidR="002A7D7E" w:rsidRPr="008D55CE" w:rsidRDefault="002A7D7E" w:rsidP="002A7D7E">
      <w:pPr>
        <w:suppressAutoHyphens/>
        <w:spacing w:after="0" w:line="240" w:lineRule="auto"/>
        <w:ind w:left="792"/>
        <w:jc w:val="both"/>
        <w:rPr>
          <w:rFonts w:asciiTheme="minorHAnsi" w:eastAsia="Times" w:hAnsiTheme="minorHAnsi" w:cs="Arial"/>
          <w:sz w:val="24"/>
          <w:szCs w:val="24"/>
          <w:lang w:eastAsia="ar-SA"/>
        </w:rPr>
      </w:pPr>
    </w:p>
    <w:p w:rsidR="002A7D7E" w:rsidRPr="00A70275" w:rsidRDefault="002A7D7E" w:rsidP="002A7D7E">
      <w:pPr>
        <w:suppressAutoHyphens/>
        <w:spacing w:after="0" w:line="240" w:lineRule="auto"/>
        <w:ind w:left="792"/>
        <w:jc w:val="both"/>
        <w:rPr>
          <w:rFonts w:asciiTheme="minorHAnsi" w:eastAsia="Times" w:hAnsiTheme="minorHAnsi" w:cs="Arial"/>
          <w:sz w:val="24"/>
          <w:szCs w:val="24"/>
          <w:lang w:val="en-AU" w:eastAsia="ar-SA"/>
        </w:rPr>
      </w:pPr>
    </w:p>
    <w:p w:rsidR="002A7D7E" w:rsidRPr="005C72A1" w:rsidRDefault="00806B58" w:rsidP="001F1C01">
      <w:pPr>
        <w:shd w:val="clear" w:color="auto" w:fill="BFBFBF" w:themeFill="background1" w:themeFillShade="BF"/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" w:hAnsiTheme="minorHAnsi" w:cs="Arial"/>
          <w:b/>
          <w:sz w:val="24"/>
          <w:szCs w:val="24"/>
          <w:lang w:val="it-IT" w:eastAsia="ar-SA"/>
        </w:rPr>
      </w:pPr>
      <w:r w:rsidRPr="005C72A1">
        <w:rPr>
          <w:rFonts w:asciiTheme="minorHAnsi" w:eastAsia="Times" w:hAnsiTheme="minorHAnsi" w:cs="Arial"/>
          <w:b/>
          <w:sz w:val="24"/>
          <w:szCs w:val="24"/>
          <w:lang w:val="it-IT" w:eastAsia="ar-SA"/>
        </w:rPr>
        <w:t xml:space="preserve">3 ORGANIZACIONI </w:t>
      </w:r>
      <w:r w:rsidR="002A7D7E" w:rsidRPr="005C72A1">
        <w:rPr>
          <w:rFonts w:asciiTheme="minorHAnsi" w:eastAsia="Times" w:hAnsiTheme="minorHAnsi" w:cs="Arial"/>
          <w:b/>
          <w:sz w:val="24"/>
          <w:szCs w:val="24"/>
          <w:lang w:val="it-IT" w:eastAsia="ar-SA"/>
        </w:rPr>
        <w:t xml:space="preserve">KAPACITETI: </w:t>
      </w:r>
    </w:p>
    <w:p w:rsidR="002A7D7E" w:rsidRPr="005C72A1" w:rsidRDefault="002A7D7E" w:rsidP="00176EF7">
      <w:pPr>
        <w:tabs>
          <w:tab w:val="left" w:pos="360"/>
        </w:tabs>
        <w:suppressAutoHyphens/>
        <w:spacing w:after="0" w:line="240" w:lineRule="auto"/>
        <w:ind w:left="426"/>
        <w:jc w:val="both"/>
        <w:rPr>
          <w:rFonts w:asciiTheme="minorHAnsi" w:eastAsia="Times" w:hAnsiTheme="minorHAnsi" w:cs="Arial"/>
          <w:b/>
          <w:sz w:val="24"/>
          <w:szCs w:val="24"/>
          <w:lang w:val="it-IT" w:eastAsia="ar-SA"/>
        </w:rPr>
      </w:pPr>
      <w:r w:rsidRPr="005C72A1">
        <w:rPr>
          <w:rFonts w:asciiTheme="minorHAnsi" w:eastAsia="Times" w:hAnsiTheme="minorHAnsi" w:cs="Arial"/>
          <w:sz w:val="24"/>
          <w:szCs w:val="24"/>
          <w:lang w:val="it-IT" w:eastAsia="ar-SA"/>
        </w:rPr>
        <w:t>3.1</w:t>
      </w:r>
      <w:r w:rsidRPr="005C72A1">
        <w:rPr>
          <w:rFonts w:asciiTheme="minorHAnsi" w:eastAsia="Times" w:hAnsiTheme="minorHAnsi" w:cs="Arial"/>
          <w:b/>
          <w:sz w:val="24"/>
          <w:szCs w:val="24"/>
          <w:lang w:val="it-IT" w:eastAsia="ar-SA"/>
        </w:rPr>
        <w:t xml:space="preserve"> </w:t>
      </w:r>
      <w:r w:rsidR="00806B58" w:rsidRPr="005C72A1">
        <w:rPr>
          <w:rFonts w:asciiTheme="minorHAnsi" w:eastAsia="Times" w:hAnsiTheme="minorHAnsi" w:cs="Arial"/>
          <w:b/>
          <w:sz w:val="24"/>
          <w:szCs w:val="24"/>
          <w:lang w:val="it-IT" w:eastAsia="ar-SA"/>
        </w:rPr>
        <w:t xml:space="preserve">Prethodno iskustvo </w:t>
      </w:r>
      <w:r w:rsidR="005C72A1" w:rsidRPr="005C72A1">
        <w:rPr>
          <w:rFonts w:asciiTheme="minorHAnsi" w:eastAsia="Times" w:hAnsiTheme="minorHAnsi" w:cs="Arial"/>
          <w:b/>
          <w:sz w:val="24"/>
          <w:szCs w:val="24"/>
          <w:lang w:val="it-IT" w:eastAsia="ar-SA"/>
        </w:rPr>
        <w:t>p</w:t>
      </w:r>
      <w:r w:rsidR="005C72A1">
        <w:rPr>
          <w:rFonts w:asciiTheme="minorHAnsi" w:eastAsia="Times" w:hAnsiTheme="minorHAnsi" w:cs="Arial"/>
          <w:b/>
          <w:sz w:val="24"/>
          <w:szCs w:val="24"/>
          <w:lang w:val="it-IT" w:eastAsia="ar-SA"/>
        </w:rPr>
        <w:t>odnosioca pr</w:t>
      </w:r>
      <w:r w:rsidR="00B66504">
        <w:rPr>
          <w:rFonts w:asciiTheme="minorHAnsi" w:eastAsia="Times" w:hAnsiTheme="minorHAnsi" w:cs="Arial"/>
          <w:b/>
          <w:sz w:val="24"/>
          <w:szCs w:val="24"/>
          <w:lang w:val="it-IT" w:eastAsia="ar-SA"/>
        </w:rPr>
        <w:t>ij</w:t>
      </w:r>
      <w:r w:rsidR="005C72A1">
        <w:rPr>
          <w:rFonts w:asciiTheme="minorHAnsi" w:eastAsia="Times" w:hAnsiTheme="minorHAnsi" w:cs="Arial"/>
          <w:b/>
          <w:sz w:val="24"/>
          <w:szCs w:val="24"/>
          <w:lang w:val="it-IT" w:eastAsia="ar-SA"/>
        </w:rPr>
        <w:t>edloga projekta</w:t>
      </w:r>
    </w:p>
    <w:p w:rsidR="002A7D7E" w:rsidRPr="00657477" w:rsidRDefault="00806B58" w:rsidP="00176EF7">
      <w:pPr>
        <w:tabs>
          <w:tab w:val="left" w:pos="360"/>
        </w:tabs>
        <w:suppressAutoHyphens/>
        <w:spacing w:after="0" w:line="240" w:lineRule="auto"/>
        <w:ind w:left="426"/>
        <w:jc w:val="both"/>
        <w:rPr>
          <w:rFonts w:asciiTheme="minorHAnsi" w:eastAsia="Times" w:hAnsiTheme="minorHAnsi" w:cs="Arial"/>
          <w:sz w:val="24"/>
          <w:szCs w:val="24"/>
          <w:lang w:val="it-IT" w:eastAsia="ar-SA"/>
        </w:rPr>
      </w:pPr>
      <w:r w:rsidRPr="00657477">
        <w:rPr>
          <w:rFonts w:asciiTheme="minorHAnsi" w:eastAsia="Times" w:hAnsiTheme="minorHAnsi" w:cs="Arial"/>
          <w:sz w:val="24"/>
          <w:szCs w:val="24"/>
          <w:lang w:val="it-IT" w:eastAsia="ar-SA"/>
        </w:rPr>
        <w:t>U sl</w:t>
      </w:r>
      <w:r w:rsidR="00B66504">
        <w:rPr>
          <w:rFonts w:asciiTheme="minorHAnsi" w:eastAsia="Times" w:hAnsiTheme="minorHAnsi" w:cs="Arial"/>
          <w:sz w:val="24"/>
          <w:szCs w:val="24"/>
          <w:lang w:val="it-IT" w:eastAsia="ar-SA"/>
        </w:rPr>
        <w:t>j</w:t>
      </w:r>
      <w:r w:rsidRPr="00657477">
        <w:rPr>
          <w:rFonts w:asciiTheme="minorHAnsi" w:eastAsia="Times" w:hAnsiTheme="minorHAnsi" w:cs="Arial"/>
          <w:sz w:val="24"/>
          <w:szCs w:val="24"/>
          <w:lang w:val="it-IT" w:eastAsia="ar-SA"/>
        </w:rPr>
        <w:t xml:space="preserve">edećoj </w:t>
      </w:r>
      <w:r w:rsidR="002A7D7E" w:rsidRPr="00657477">
        <w:rPr>
          <w:rFonts w:asciiTheme="minorHAnsi" w:eastAsia="Times" w:hAnsiTheme="minorHAnsi" w:cs="Arial"/>
          <w:sz w:val="24"/>
          <w:szCs w:val="24"/>
          <w:lang w:val="it-IT" w:eastAsia="ar-SA"/>
        </w:rPr>
        <w:t>tabeli navedite svoje prethodno iskustvo na sličnim projektima</w:t>
      </w:r>
    </w:p>
    <w:p w:rsidR="002A7D7E" w:rsidRPr="00657477" w:rsidRDefault="002A7D7E" w:rsidP="00176EF7">
      <w:pPr>
        <w:tabs>
          <w:tab w:val="left" w:pos="360"/>
        </w:tabs>
        <w:suppressAutoHyphens/>
        <w:spacing w:after="0" w:line="240" w:lineRule="auto"/>
        <w:ind w:left="426" w:hanging="142"/>
        <w:jc w:val="both"/>
        <w:rPr>
          <w:rFonts w:asciiTheme="minorHAnsi" w:eastAsia="Times" w:hAnsiTheme="minorHAnsi" w:cs="Arial"/>
          <w:sz w:val="24"/>
          <w:szCs w:val="24"/>
          <w:lang w:val="it-IT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1985"/>
        <w:gridCol w:w="1985"/>
      </w:tblGrid>
      <w:tr w:rsidR="002A7D7E" w:rsidRPr="00A70275" w:rsidTr="00C86498">
        <w:trPr>
          <w:trHeight w:val="71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7E" w:rsidRPr="00A70275" w:rsidRDefault="00176EF7" w:rsidP="00176EF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b/>
                <w:sz w:val="24"/>
                <w:szCs w:val="24"/>
                <w:lang w:val="en-AU" w:eastAsia="ar-SA"/>
              </w:rPr>
            </w:pPr>
            <w:r>
              <w:rPr>
                <w:rFonts w:asciiTheme="minorHAnsi" w:eastAsia="Times" w:hAnsiTheme="minorHAnsi" w:cs="Arial"/>
                <w:b/>
                <w:sz w:val="24"/>
                <w:szCs w:val="24"/>
                <w:lang w:val="en-AU" w:eastAsia="ar-SA"/>
              </w:rPr>
              <w:t>Naziv projekta/kampanje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7E" w:rsidRPr="00176EF7" w:rsidRDefault="00176EF7" w:rsidP="00176EF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b/>
                <w:sz w:val="24"/>
                <w:szCs w:val="24"/>
                <w:lang w:val="it-IT" w:eastAsia="ar-SA"/>
              </w:rPr>
            </w:pPr>
            <w:r w:rsidRPr="00176EF7">
              <w:rPr>
                <w:rFonts w:asciiTheme="minorHAnsi" w:eastAsia="Times" w:hAnsiTheme="minorHAnsi" w:cs="Arial"/>
                <w:b/>
                <w:sz w:val="24"/>
                <w:szCs w:val="24"/>
                <w:lang w:val="it-IT" w:eastAsia="ar-SA"/>
              </w:rPr>
              <w:t>Kratak opis i vremenski period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7E" w:rsidRPr="00A70275" w:rsidRDefault="00176EF7" w:rsidP="00C8649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b/>
                <w:sz w:val="24"/>
                <w:szCs w:val="24"/>
                <w:lang w:val="en-AU" w:eastAsia="ar-SA"/>
              </w:rPr>
            </w:pPr>
            <w:r>
              <w:rPr>
                <w:rFonts w:asciiTheme="minorHAnsi" w:eastAsia="Times" w:hAnsiTheme="minorHAnsi" w:cs="Arial"/>
                <w:b/>
                <w:sz w:val="24"/>
                <w:szCs w:val="24"/>
                <w:lang w:val="en-AU" w:eastAsia="ar-SA"/>
              </w:rPr>
              <w:t>Donator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7E" w:rsidRPr="00A70275" w:rsidRDefault="00176EF7" w:rsidP="00C8649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b/>
                <w:sz w:val="24"/>
                <w:szCs w:val="24"/>
                <w:lang w:val="en-AU" w:eastAsia="ar-SA"/>
              </w:rPr>
            </w:pPr>
            <w:r>
              <w:rPr>
                <w:rFonts w:asciiTheme="minorHAnsi" w:eastAsia="Times" w:hAnsiTheme="minorHAnsi" w:cs="Arial"/>
                <w:b/>
                <w:sz w:val="24"/>
                <w:szCs w:val="24"/>
                <w:lang w:val="en-AU" w:eastAsia="ar-SA"/>
              </w:rPr>
              <w:t>Iznos</w:t>
            </w:r>
          </w:p>
        </w:tc>
      </w:tr>
      <w:tr w:rsidR="002A7D7E" w:rsidRPr="00A70275" w:rsidTr="00C8649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7E" w:rsidRPr="00A70275" w:rsidRDefault="002A7D7E" w:rsidP="00C8649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val="en-AU"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7E" w:rsidRPr="00A70275" w:rsidRDefault="002A7D7E" w:rsidP="00C8649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val="en-AU"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7E" w:rsidRPr="00A70275" w:rsidRDefault="002A7D7E" w:rsidP="00C8649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val="en-AU"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7E" w:rsidRPr="00A70275" w:rsidRDefault="002A7D7E" w:rsidP="00C8649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val="en-AU" w:eastAsia="ar-SA"/>
              </w:rPr>
            </w:pPr>
          </w:p>
        </w:tc>
      </w:tr>
      <w:tr w:rsidR="002A7D7E" w:rsidRPr="00A70275" w:rsidTr="00C8649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7E" w:rsidRPr="00A70275" w:rsidRDefault="002A7D7E" w:rsidP="00C8649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val="en-AU"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7E" w:rsidRPr="00A70275" w:rsidRDefault="002A7D7E" w:rsidP="00C8649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val="en-AU"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7E" w:rsidRPr="00A70275" w:rsidRDefault="002A7D7E" w:rsidP="00C8649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val="en-AU"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7E" w:rsidRPr="00A70275" w:rsidRDefault="002A7D7E" w:rsidP="00C8649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val="en-AU" w:eastAsia="ar-SA"/>
              </w:rPr>
            </w:pPr>
          </w:p>
        </w:tc>
      </w:tr>
      <w:tr w:rsidR="002A7D7E" w:rsidRPr="00A70275" w:rsidTr="00C8649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7E" w:rsidRPr="00A70275" w:rsidRDefault="002A7D7E" w:rsidP="00C8649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val="en-AU"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7E" w:rsidRPr="00A70275" w:rsidRDefault="002A7D7E" w:rsidP="00C8649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val="en-AU"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7E" w:rsidRPr="00A70275" w:rsidRDefault="002A7D7E" w:rsidP="00C8649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val="en-AU"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7E" w:rsidRPr="00A70275" w:rsidRDefault="002A7D7E" w:rsidP="00C8649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sz w:val="24"/>
                <w:szCs w:val="24"/>
                <w:lang w:val="en-AU" w:eastAsia="ar-SA"/>
              </w:rPr>
            </w:pPr>
          </w:p>
        </w:tc>
      </w:tr>
    </w:tbl>
    <w:p w:rsidR="002A7D7E" w:rsidRDefault="002A7D7E" w:rsidP="002A7D7E">
      <w:pPr>
        <w:pStyle w:val="ListParagraph"/>
        <w:ind w:left="792"/>
        <w:jc w:val="both"/>
        <w:rPr>
          <w:rFonts w:asciiTheme="minorHAnsi" w:hAnsiTheme="minorHAnsi" w:cs="Arial"/>
          <w:sz w:val="24"/>
          <w:szCs w:val="24"/>
        </w:rPr>
      </w:pPr>
    </w:p>
    <w:p w:rsidR="002A7D7E" w:rsidRDefault="002A7D7E" w:rsidP="002A7D7E">
      <w:pPr>
        <w:ind w:left="36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3.2 </w:t>
      </w:r>
      <w:r w:rsidR="00176EF7">
        <w:rPr>
          <w:rFonts w:asciiTheme="minorHAnsi" w:hAnsiTheme="minorHAnsi" w:cs="Arial"/>
          <w:sz w:val="24"/>
          <w:szCs w:val="24"/>
        </w:rPr>
        <w:t>Navedite osobe iz</w:t>
      </w:r>
      <w:r>
        <w:rPr>
          <w:rFonts w:asciiTheme="minorHAnsi" w:hAnsiTheme="minorHAnsi" w:cs="Arial"/>
          <w:sz w:val="24"/>
          <w:szCs w:val="24"/>
        </w:rPr>
        <w:t xml:space="preserve"> vaše organizacije / grupe odgovorne za ovaj projek</w:t>
      </w:r>
      <w:r w:rsidR="00176EF7">
        <w:rPr>
          <w:rFonts w:asciiTheme="minorHAnsi" w:hAnsiTheme="minorHAnsi" w:cs="Arial"/>
          <w:sz w:val="24"/>
          <w:szCs w:val="24"/>
        </w:rPr>
        <w:t>a</w:t>
      </w:r>
      <w:r>
        <w:rPr>
          <w:rFonts w:asciiTheme="minorHAnsi" w:hAnsiTheme="minorHAnsi" w:cs="Arial"/>
          <w:sz w:val="24"/>
          <w:szCs w:val="24"/>
        </w:rPr>
        <w:t xml:space="preserve">t, </w:t>
      </w:r>
      <w:proofErr w:type="spellStart"/>
      <w:r>
        <w:rPr>
          <w:rFonts w:asciiTheme="minorHAnsi" w:hAnsiTheme="minorHAnsi" w:cs="Arial"/>
          <w:sz w:val="24"/>
          <w:szCs w:val="24"/>
        </w:rPr>
        <w:t>n</w:t>
      </w:r>
      <w:r w:rsidR="00E6653B">
        <w:rPr>
          <w:rFonts w:asciiTheme="minorHAnsi" w:hAnsiTheme="minorHAnsi" w:cs="Arial"/>
          <w:sz w:val="24"/>
          <w:szCs w:val="24"/>
        </w:rPr>
        <w:t>jihove</w:t>
      </w:r>
      <w:proofErr w:type="spellEnd"/>
      <w:r w:rsidR="00E6653B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E6653B">
        <w:rPr>
          <w:rFonts w:asciiTheme="minorHAnsi" w:hAnsiTheme="minorHAnsi" w:cs="Arial"/>
          <w:sz w:val="24"/>
          <w:szCs w:val="24"/>
        </w:rPr>
        <w:t>kvalifikacije</w:t>
      </w:r>
      <w:proofErr w:type="spellEnd"/>
      <w:r w:rsidR="00E6653B">
        <w:rPr>
          <w:rFonts w:asciiTheme="minorHAnsi" w:hAnsiTheme="minorHAnsi" w:cs="Arial"/>
          <w:sz w:val="24"/>
          <w:szCs w:val="24"/>
        </w:rPr>
        <w:t xml:space="preserve"> i </w:t>
      </w:r>
      <w:proofErr w:type="spellStart"/>
      <w:r w:rsidR="00E6653B">
        <w:rPr>
          <w:rFonts w:asciiTheme="minorHAnsi" w:hAnsiTheme="minorHAnsi" w:cs="Arial"/>
          <w:sz w:val="24"/>
          <w:szCs w:val="24"/>
        </w:rPr>
        <w:t>iskustvo</w:t>
      </w:r>
      <w:proofErr w:type="spellEnd"/>
    </w:p>
    <w:p w:rsidR="002A7D7E" w:rsidRDefault="002A7D7E" w:rsidP="002A7D7E">
      <w:pPr>
        <w:jc w:val="both"/>
        <w:rPr>
          <w:rFonts w:asciiTheme="minorHAnsi" w:hAnsiTheme="minorHAnsi" w:cs="Arial"/>
          <w:sz w:val="24"/>
          <w:szCs w:val="24"/>
        </w:rPr>
      </w:pPr>
    </w:p>
    <w:p w:rsidR="009327A7" w:rsidRPr="0024781E" w:rsidRDefault="009327A7" w:rsidP="002A7D7E">
      <w:pPr>
        <w:jc w:val="both"/>
        <w:rPr>
          <w:rFonts w:asciiTheme="minorHAnsi" w:hAnsiTheme="minorHAnsi" w:cs="Arial"/>
          <w:sz w:val="24"/>
          <w:szCs w:val="24"/>
        </w:rPr>
      </w:pPr>
    </w:p>
    <w:p w:rsidR="002A7D7E" w:rsidRPr="00B16060" w:rsidRDefault="002A7D7E" w:rsidP="002A7D7E">
      <w:pPr>
        <w:pStyle w:val="ListParagraph"/>
        <w:ind w:left="792"/>
        <w:jc w:val="both"/>
        <w:rPr>
          <w:rFonts w:asciiTheme="minorHAnsi" w:hAnsiTheme="minorHAnsi" w:cs="Arial"/>
          <w:sz w:val="24"/>
          <w:szCs w:val="24"/>
        </w:rPr>
      </w:pPr>
    </w:p>
    <w:p w:rsidR="009327A7" w:rsidRDefault="009327A7" w:rsidP="009327A7">
      <w:pPr>
        <w:shd w:val="clear" w:color="auto" w:fill="FFFFFF" w:themeFill="background1"/>
        <w:jc w:val="both"/>
        <w:rPr>
          <w:rFonts w:asciiTheme="minorHAnsi" w:hAnsiTheme="minorHAnsi" w:cs="Arial"/>
          <w:b/>
          <w:sz w:val="24"/>
          <w:szCs w:val="24"/>
        </w:rPr>
      </w:pPr>
    </w:p>
    <w:p w:rsidR="002A7D7E" w:rsidRPr="00176EF7" w:rsidRDefault="001F1C01" w:rsidP="009327A7">
      <w:pPr>
        <w:shd w:val="clear" w:color="auto" w:fill="BFBFBF" w:themeFill="background1" w:themeFillShade="BF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4.</w:t>
      </w:r>
      <w:r w:rsidR="002A7D7E" w:rsidRPr="00176EF7">
        <w:rPr>
          <w:rFonts w:asciiTheme="minorHAnsi" w:hAnsiTheme="minorHAnsi" w:cs="Arial"/>
          <w:b/>
          <w:sz w:val="24"/>
          <w:szCs w:val="24"/>
        </w:rPr>
        <w:t xml:space="preserve"> B</w:t>
      </w:r>
      <w:r>
        <w:rPr>
          <w:rFonts w:asciiTheme="minorHAnsi" w:hAnsiTheme="minorHAnsi" w:cs="Arial"/>
          <w:b/>
          <w:sz w:val="24"/>
          <w:szCs w:val="24"/>
        </w:rPr>
        <w:t>UDŽET</w:t>
      </w:r>
      <w:r w:rsidR="002A7D7E" w:rsidRPr="00176EF7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2A7D7E" w:rsidRPr="00176EF7" w:rsidRDefault="002A7D7E" w:rsidP="002A7D7E">
      <w:pPr>
        <w:pStyle w:val="ListParagraph"/>
        <w:ind w:left="360"/>
        <w:jc w:val="both"/>
        <w:rPr>
          <w:rFonts w:asciiTheme="minorHAnsi" w:hAnsiTheme="minorHAnsi" w:cs="Arial"/>
          <w:i/>
          <w:sz w:val="24"/>
          <w:szCs w:val="24"/>
        </w:rPr>
      </w:pPr>
      <w:r w:rsidRPr="00176EF7">
        <w:rPr>
          <w:rFonts w:asciiTheme="minorHAnsi" w:hAnsiTheme="minorHAnsi" w:cs="Arial"/>
          <w:i/>
          <w:sz w:val="24"/>
          <w:szCs w:val="24"/>
        </w:rPr>
        <w:t>(</w:t>
      </w:r>
      <w:r w:rsidR="00ED5CAF">
        <w:rPr>
          <w:rFonts w:asciiTheme="minorHAnsi" w:hAnsiTheme="minorHAnsi" w:cs="Arial"/>
          <w:i/>
          <w:sz w:val="24"/>
          <w:szCs w:val="24"/>
        </w:rPr>
        <w:t xml:space="preserve">U okviru navedenih </w:t>
      </w:r>
      <w:r w:rsidRPr="00176EF7">
        <w:rPr>
          <w:rFonts w:asciiTheme="minorHAnsi" w:hAnsiTheme="minorHAnsi" w:cs="Arial"/>
          <w:i/>
          <w:sz w:val="24"/>
          <w:szCs w:val="24"/>
        </w:rPr>
        <w:t>bu</w:t>
      </w:r>
      <w:r w:rsidR="00176EF7" w:rsidRPr="00176EF7">
        <w:rPr>
          <w:rFonts w:asciiTheme="minorHAnsi" w:hAnsiTheme="minorHAnsi" w:cs="Arial"/>
          <w:i/>
          <w:sz w:val="24"/>
          <w:szCs w:val="24"/>
        </w:rPr>
        <w:t>d</w:t>
      </w:r>
      <w:r w:rsidR="00ED5CAF">
        <w:rPr>
          <w:rFonts w:asciiTheme="minorHAnsi" w:hAnsiTheme="minorHAnsi" w:cs="Arial"/>
          <w:i/>
          <w:sz w:val="24"/>
          <w:szCs w:val="24"/>
        </w:rPr>
        <w:t>žetskih poglavlja</w:t>
      </w:r>
      <w:r w:rsidRPr="00176EF7">
        <w:rPr>
          <w:rFonts w:asciiTheme="minorHAnsi" w:hAnsiTheme="minorHAnsi" w:cs="Arial"/>
          <w:i/>
          <w:sz w:val="24"/>
          <w:szCs w:val="24"/>
        </w:rPr>
        <w:t xml:space="preserve"> </w:t>
      </w:r>
      <w:r w:rsidR="00ED5CAF">
        <w:rPr>
          <w:rFonts w:asciiTheme="minorHAnsi" w:hAnsiTheme="minorHAnsi" w:cs="Arial"/>
          <w:i/>
          <w:sz w:val="24"/>
          <w:szCs w:val="24"/>
        </w:rPr>
        <w:t>opišite pojedinačne</w:t>
      </w:r>
      <w:r w:rsidRPr="00176EF7">
        <w:rPr>
          <w:rFonts w:asciiTheme="minorHAnsi" w:hAnsiTheme="minorHAnsi" w:cs="Arial"/>
          <w:i/>
          <w:sz w:val="24"/>
          <w:szCs w:val="24"/>
        </w:rPr>
        <w:t xml:space="preserve"> troškove </w:t>
      </w:r>
      <w:r w:rsidR="00ED5CAF">
        <w:rPr>
          <w:rFonts w:asciiTheme="minorHAnsi" w:hAnsiTheme="minorHAnsi" w:cs="Arial"/>
          <w:i/>
          <w:sz w:val="24"/>
          <w:szCs w:val="24"/>
        </w:rPr>
        <w:t>po</w:t>
      </w:r>
      <w:r w:rsidRPr="00176EF7">
        <w:rPr>
          <w:rFonts w:asciiTheme="minorHAnsi" w:hAnsiTheme="minorHAnsi" w:cs="Arial"/>
          <w:i/>
          <w:sz w:val="24"/>
          <w:szCs w:val="24"/>
        </w:rPr>
        <w:t xml:space="preserve"> bu</w:t>
      </w:r>
      <w:r w:rsidR="00176EF7" w:rsidRPr="00176EF7">
        <w:rPr>
          <w:rFonts w:asciiTheme="minorHAnsi" w:hAnsiTheme="minorHAnsi" w:cs="Arial"/>
          <w:i/>
          <w:sz w:val="24"/>
          <w:szCs w:val="24"/>
        </w:rPr>
        <w:t>d</w:t>
      </w:r>
      <w:r w:rsidRPr="00176EF7">
        <w:rPr>
          <w:rFonts w:asciiTheme="minorHAnsi" w:hAnsiTheme="minorHAnsi" w:cs="Arial"/>
          <w:i/>
          <w:sz w:val="24"/>
          <w:szCs w:val="24"/>
        </w:rPr>
        <w:t>žetskim linijama)</w:t>
      </w:r>
    </w:p>
    <w:tbl>
      <w:tblPr>
        <w:tblStyle w:val="LightGrid"/>
        <w:tblW w:w="5057" w:type="pct"/>
        <w:jc w:val="center"/>
        <w:tblLayout w:type="fixed"/>
        <w:tblLook w:val="04A0" w:firstRow="1" w:lastRow="0" w:firstColumn="1" w:lastColumn="0" w:noHBand="0" w:noVBand="1"/>
      </w:tblPr>
      <w:tblGrid>
        <w:gridCol w:w="2564"/>
        <w:gridCol w:w="993"/>
        <w:gridCol w:w="996"/>
        <w:gridCol w:w="1137"/>
        <w:gridCol w:w="1276"/>
        <w:gridCol w:w="1013"/>
        <w:gridCol w:w="1415"/>
      </w:tblGrid>
      <w:tr w:rsidR="002A7D7E" w:rsidRPr="00A70275" w:rsidTr="00C864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hideMark/>
          </w:tcPr>
          <w:p w:rsidR="002A7D7E" w:rsidRPr="00ED5CAF" w:rsidRDefault="002A7D7E" w:rsidP="00C86498">
            <w:pPr>
              <w:widowControl w:val="0"/>
              <w:snapToGrid w:val="0"/>
              <w:jc w:val="center"/>
              <w:rPr>
                <w:rFonts w:asciiTheme="minorHAnsi" w:eastAsia="Times New Roman" w:hAnsiTheme="minorHAnsi"/>
                <w:bCs w:val="0"/>
                <w:lang w:val="en-US"/>
              </w:rPr>
            </w:pPr>
            <w:r w:rsidRPr="00ED5CAF">
              <w:rPr>
                <w:rFonts w:asciiTheme="minorHAnsi" w:eastAsia="Times New Roman" w:hAnsiTheme="minorHAnsi"/>
                <w:lang w:val="en-US"/>
              </w:rPr>
              <w:t>Budžet projekta</w:t>
            </w:r>
          </w:p>
        </w:tc>
      </w:tr>
      <w:tr w:rsidR="002A7D7E" w:rsidRPr="00A70275" w:rsidTr="00A97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pct"/>
            <w:hideMark/>
          </w:tcPr>
          <w:p w:rsidR="002A7D7E" w:rsidRPr="00B16060" w:rsidRDefault="002A7D7E" w:rsidP="00C86498">
            <w:pPr>
              <w:widowControl w:val="0"/>
              <w:snapToGrid w:val="0"/>
              <w:jc w:val="both"/>
              <w:rPr>
                <w:rFonts w:asciiTheme="minorHAnsi" w:eastAsia="Times New Roman" w:hAnsiTheme="minorHAnsi"/>
                <w:lang w:val="en-US"/>
              </w:rPr>
            </w:pPr>
            <w:r>
              <w:rPr>
                <w:rFonts w:asciiTheme="minorHAnsi" w:eastAsia="Times New Roman" w:hAnsiTheme="minorHAnsi"/>
                <w:lang w:val="en-US"/>
              </w:rPr>
              <w:t>Opis troškova</w:t>
            </w:r>
          </w:p>
        </w:tc>
        <w:tc>
          <w:tcPr>
            <w:tcW w:w="529" w:type="pct"/>
            <w:noWrap/>
            <w:hideMark/>
          </w:tcPr>
          <w:p w:rsidR="002A7D7E" w:rsidRPr="00B16060" w:rsidRDefault="002A7D7E" w:rsidP="00C86498">
            <w:pPr>
              <w:widowControl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lang w:val="en-US"/>
              </w:rPr>
            </w:pPr>
            <w:r>
              <w:rPr>
                <w:rFonts w:asciiTheme="minorHAnsi" w:eastAsia="Times New Roman" w:hAnsiTheme="minorHAnsi"/>
                <w:b/>
                <w:bCs/>
                <w:lang w:val="en-US"/>
              </w:rPr>
              <w:t>Jedinica</w:t>
            </w:r>
          </w:p>
        </w:tc>
        <w:tc>
          <w:tcPr>
            <w:tcW w:w="530" w:type="pct"/>
            <w:noWrap/>
            <w:hideMark/>
          </w:tcPr>
          <w:p w:rsidR="002A7D7E" w:rsidRPr="00B16060" w:rsidRDefault="002A7D7E" w:rsidP="00C86498">
            <w:pPr>
              <w:widowControl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lang w:val="en-US"/>
              </w:rPr>
            </w:pPr>
            <w:r>
              <w:rPr>
                <w:rFonts w:asciiTheme="minorHAnsi" w:eastAsia="Times New Roman" w:hAnsiTheme="minorHAnsi"/>
                <w:b/>
                <w:bCs/>
                <w:lang w:val="en-US"/>
              </w:rPr>
              <w:t>Broj jedinica</w:t>
            </w:r>
          </w:p>
        </w:tc>
        <w:tc>
          <w:tcPr>
            <w:tcW w:w="604" w:type="pct"/>
            <w:hideMark/>
          </w:tcPr>
          <w:p w:rsidR="002A7D7E" w:rsidRPr="001A2908" w:rsidRDefault="00ED5CAF" w:rsidP="00C86498">
            <w:pPr>
              <w:widowControl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lang w:val="it-IT"/>
              </w:rPr>
            </w:pPr>
            <w:r>
              <w:rPr>
                <w:rFonts w:asciiTheme="minorHAnsi" w:eastAsia="Times New Roman" w:hAnsiTheme="minorHAnsi"/>
                <w:b/>
                <w:bCs/>
                <w:lang w:val="it-IT"/>
              </w:rPr>
              <w:t>Jedinična c</w:t>
            </w:r>
            <w:r w:rsidR="00B66504">
              <w:rPr>
                <w:rFonts w:asciiTheme="minorHAnsi" w:eastAsia="Times New Roman" w:hAnsiTheme="minorHAnsi"/>
                <w:b/>
                <w:bCs/>
                <w:lang w:val="it-IT"/>
              </w:rPr>
              <w:t>ij</w:t>
            </w:r>
            <w:r w:rsidR="002A7D7E" w:rsidRPr="001A2908">
              <w:rPr>
                <w:rFonts w:asciiTheme="minorHAnsi" w:eastAsia="Times New Roman" w:hAnsiTheme="minorHAnsi"/>
                <w:b/>
                <w:bCs/>
                <w:lang w:val="it-IT"/>
              </w:rPr>
              <w:t>ena</w:t>
            </w:r>
          </w:p>
          <w:p w:rsidR="002A7D7E" w:rsidRPr="001A2908" w:rsidRDefault="002A7D7E" w:rsidP="00ED5CAF">
            <w:pPr>
              <w:widowControl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lang w:val="it-IT"/>
              </w:rPr>
            </w:pPr>
            <w:r w:rsidRPr="001A2908">
              <w:rPr>
                <w:rFonts w:asciiTheme="minorHAnsi" w:eastAsia="Times New Roman" w:hAnsiTheme="minorHAnsi"/>
                <w:b/>
                <w:bCs/>
                <w:lang w:val="it-IT"/>
              </w:rPr>
              <w:t>(u</w:t>
            </w:r>
            <w:r w:rsidR="00B66504">
              <w:rPr>
                <w:rFonts w:asciiTheme="minorHAnsi" w:eastAsia="Times New Roman" w:hAnsiTheme="minorHAnsi"/>
                <w:b/>
                <w:bCs/>
                <w:lang w:val="it-IT"/>
              </w:rPr>
              <w:t xml:space="preserve"> eu</w:t>
            </w:r>
            <w:r w:rsidR="00ED5CAF">
              <w:rPr>
                <w:rFonts w:asciiTheme="minorHAnsi" w:eastAsia="Times New Roman" w:hAnsiTheme="minorHAnsi"/>
                <w:b/>
                <w:bCs/>
                <w:lang w:val="it-IT"/>
              </w:rPr>
              <w:t>rima</w:t>
            </w:r>
            <w:r w:rsidRPr="001A2908">
              <w:rPr>
                <w:rFonts w:asciiTheme="minorHAnsi" w:eastAsia="Times New Roman" w:hAnsiTheme="minorHAnsi"/>
                <w:b/>
                <w:bCs/>
                <w:lang w:val="it-IT"/>
              </w:rPr>
              <w:t>)</w:t>
            </w:r>
            <w:r w:rsidRPr="001A2908">
              <w:rPr>
                <w:rFonts w:asciiTheme="minorHAnsi" w:eastAsia="Times New Roman" w:hAnsiTheme="minorHAnsi"/>
                <w:b/>
                <w:bCs/>
                <w:lang w:val="it-IT"/>
              </w:rPr>
              <w:br/>
            </w:r>
          </w:p>
        </w:tc>
        <w:tc>
          <w:tcPr>
            <w:tcW w:w="679" w:type="pct"/>
            <w:hideMark/>
          </w:tcPr>
          <w:p w:rsidR="002A7D7E" w:rsidRPr="00B16060" w:rsidRDefault="00ED5CAF" w:rsidP="00C86498">
            <w:pPr>
              <w:widowControl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lang w:val="en-US"/>
              </w:rPr>
            </w:pPr>
            <w:r>
              <w:rPr>
                <w:rFonts w:asciiTheme="minorHAnsi" w:eastAsia="Times New Roman" w:hAnsiTheme="minorHAnsi"/>
                <w:b/>
                <w:bCs/>
                <w:lang w:val="en-US"/>
              </w:rPr>
              <w:t>Vr</w:t>
            </w:r>
            <w:r w:rsidR="00B66504">
              <w:rPr>
                <w:rFonts w:asciiTheme="minorHAnsi" w:eastAsia="Times New Roman" w:hAnsiTheme="minorHAnsi"/>
                <w:b/>
                <w:bCs/>
                <w:lang w:val="en-US"/>
              </w:rPr>
              <w:t>ij</w:t>
            </w:r>
            <w:r>
              <w:rPr>
                <w:rFonts w:asciiTheme="minorHAnsi" w:eastAsia="Times New Roman" w:hAnsiTheme="minorHAnsi"/>
                <w:b/>
                <w:bCs/>
                <w:lang w:val="en-US"/>
              </w:rPr>
              <w:t>ednos</w:t>
            </w:r>
            <w:r w:rsidR="002A7D7E">
              <w:rPr>
                <w:rFonts w:asciiTheme="minorHAnsi" w:eastAsia="Times New Roman" w:hAnsiTheme="minorHAnsi"/>
                <w:b/>
                <w:bCs/>
                <w:lang w:val="en-US"/>
              </w:rPr>
              <w:t>t</w:t>
            </w:r>
          </w:p>
          <w:p w:rsidR="002A7D7E" w:rsidRPr="00B16060" w:rsidRDefault="002A7D7E" w:rsidP="00C86498">
            <w:pPr>
              <w:widowControl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lang w:val="en-US"/>
              </w:rPr>
            </w:pPr>
            <w:r w:rsidRPr="00B16060">
              <w:rPr>
                <w:rFonts w:asciiTheme="minorHAnsi" w:eastAsia="Times New Roman" w:hAnsiTheme="minorHAnsi"/>
                <w:b/>
                <w:bCs/>
                <w:lang w:val="en-US"/>
              </w:rPr>
              <w:t>(</w:t>
            </w:r>
            <w:r>
              <w:rPr>
                <w:rFonts w:asciiTheme="minorHAnsi" w:eastAsia="Times New Roman" w:hAnsiTheme="minorHAnsi"/>
                <w:b/>
                <w:bCs/>
                <w:lang w:val="en-US"/>
              </w:rPr>
              <w:t>u</w:t>
            </w:r>
            <w:r w:rsidR="00B66504">
              <w:rPr>
                <w:rFonts w:asciiTheme="minorHAnsi" w:eastAsia="Times New Roman" w:hAnsiTheme="minorHAnsi"/>
                <w:b/>
                <w:bCs/>
                <w:lang w:val="en-US"/>
              </w:rPr>
              <w:t xml:space="preserve"> eu</w:t>
            </w:r>
            <w:r w:rsidR="00ED5CAF">
              <w:rPr>
                <w:rFonts w:asciiTheme="minorHAnsi" w:eastAsia="Times New Roman" w:hAnsiTheme="minorHAnsi"/>
                <w:b/>
                <w:bCs/>
                <w:lang w:val="en-US"/>
              </w:rPr>
              <w:t>rima</w:t>
            </w:r>
            <w:r w:rsidRPr="00B16060">
              <w:rPr>
                <w:rFonts w:asciiTheme="minorHAnsi" w:eastAsia="Times New Roman" w:hAnsiTheme="minorHAnsi"/>
                <w:b/>
                <w:bCs/>
                <w:lang w:val="en-US"/>
              </w:rPr>
              <w:t>)</w:t>
            </w:r>
          </w:p>
        </w:tc>
        <w:tc>
          <w:tcPr>
            <w:tcW w:w="539" w:type="pct"/>
          </w:tcPr>
          <w:p w:rsidR="002A7D7E" w:rsidRPr="00B16060" w:rsidRDefault="002A7D7E" w:rsidP="00C86498">
            <w:pPr>
              <w:widowControl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lang w:val="en-US"/>
              </w:rPr>
            </w:pPr>
            <w:r>
              <w:rPr>
                <w:rFonts w:asciiTheme="minorHAnsi" w:eastAsia="Times New Roman" w:hAnsiTheme="minorHAnsi"/>
                <w:b/>
                <w:bCs/>
                <w:lang w:val="en-US"/>
              </w:rPr>
              <w:t>Drugi izvori</w:t>
            </w:r>
          </w:p>
        </w:tc>
        <w:tc>
          <w:tcPr>
            <w:tcW w:w="754" w:type="pct"/>
          </w:tcPr>
          <w:p w:rsidR="002A7D7E" w:rsidRPr="00B16060" w:rsidRDefault="002A7D7E" w:rsidP="00E6653B">
            <w:pPr>
              <w:widowControl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lang w:val="en-US"/>
              </w:rPr>
            </w:pPr>
            <w:r>
              <w:rPr>
                <w:rFonts w:asciiTheme="minorHAnsi" w:eastAsia="Times New Roman" w:hAnsiTheme="minorHAnsi"/>
                <w:b/>
                <w:bCs/>
                <w:lang w:val="en-US"/>
              </w:rPr>
              <w:t xml:space="preserve">Traženi iznos </w:t>
            </w:r>
            <w:r w:rsidR="00ED5CAF">
              <w:rPr>
                <w:rFonts w:asciiTheme="minorHAnsi" w:eastAsia="Times New Roman" w:hAnsiTheme="minorHAnsi"/>
                <w:b/>
                <w:bCs/>
                <w:lang w:val="en-US"/>
              </w:rPr>
              <w:t>od</w:t>
            </w:r>
            <w:r>
              <w:rPr>
                <w:rFonts w:asciiTheme="minorHAnsi" w:eastAsia="Times New Roman" w:hAnsiTheme="minorHAns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bCs/>
                <w:lang w:val="en-US"/>
              </w:rPr>
              <w:t>lokalnog</w:t>
            </w:r>
            <w:proofErr w:type="spellEnd"/>
            <w:r>
              <w:rPr>
                <w:rFonts w:asciiTheme="minorHAnsi" w:eastAsia="Times New Roman" w:hAnsiTheme="minorHAns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bCs/>
                <w:lang w:val="en-US"/>
              </w:rPr>
              <w:t>fonda</w:t>
            </w:r>
            <w:proofErr w:type="spellEnd"/>
            <w:r>
              <w:rPr>
                <w:rFonts w:asciiTheme="minorHAnsi" w:eastAsia="Times New Roman" w:hAnsiTheme="minorHAnsi"/>
                <w:b/>
                <w:bCs/>
                <w:lang w:val="en-US"/>
              </w:rPr>
              <w:t xml:space="preserve"> za </w:t>
            </w:r>
            <w:proofErr w:type="spellStart"/>
            <w:r>
              <w:rPr>
                <w:rFonts w:asciiTheme="minorHAnsi" w:eastAsia="Times New Roman" w:hAnsiTheme="minorHAnsi"/>
                <w:b/>
                <w:bCs/>
                <w:lang w:val="en-US"/>
              </w:rPr>
              <w:t>mlade</w:t>
            </w:r>
            <w:proofErr w:type="spellEnd"/>
            <w:r w:rsidR="00E6653B">
              <w:rPr>
                <w:rFonts w:asciiTheme="minorHAnsi" w:eastAsia="Times New Roman" w:hAnsiTheme="minorHAnsi"/>
                <w:b/>
                <w:bCs/>
                <w:lang w:val="en-US"/>
              </w:rPr>
              <w:t xml:space="preserve"> (u </w:t>
            </w:r>
            <w:proofErr w:type="spellStart"/>
            <w:r w:rsidR="00E6653B">
              <w:rPr>
                <w:rFonts w:asciiTheme="minorHAnsi" w:eastAsia="Times New Roman" w:hAnsiTheme="minorHAnsi"/>
                <w:b/>
                <w:bCs/>
                <w:lang w:val="en-US"/>
              </w:rPr>
              <w:t>eurima</w:t>
            </w:r>
            <w:proofErr w:type="spellEnd"/>
            <w:r w:rsidR="00E6653B">
              <w:rPr>
                <w:rFonts w:asciiTheme="minorHAnsi" w:eastAsia="Times New Roman" w:hAnsiTheme="minorHAnsi"/>
                <w:b/>
                <w:bCs/>
                <w:lang w:val="en-US"/>
              </w:rPr>
              <w:t>)</w:t>
            </w:r>
          </w:p>
        </w:tc>
      </w:tr>
      <w:tr w:rsidR="002A7D7E" w:rsidRPr="00A70275" w:rsidTr="00A97E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pct"/>
            <w:hideMark/>
          </w:tcPr>
          <w:p w:rsidR="002A7D7E" w:rsidRPr="00B16060" w:rsidRDefault="002A7D7E" w:rsidP="00C86498">
            <w:pPr>
              <w:widowControl w:val="0"/>
              <w:snapToGrid w:val="0"/>
              <w:jc w:val="both"/>
              <w:rPr>
                <w:rFonts w:asciiTheme="minorHAnsi" w:eastAsia="Times New Roman" w:hAnsiTheme="minorHAnsi"/>
                <w:lang w:val="en-US"/>
              </w:rPr>
            </w:pPr>
            <w:r>
              <w:rPr>
                <w:rFonts w:asciiTheme="minorHAnsi" w:eastAsia="Times New Roman" w:hAnsiTheme="minorHAnsi"/>
                <w:lang w:val="en-US"/>
              </w:rPr>
              <w:t>1 Ljudski resursi</w:t>
            </w:r>
          </w:p>
        </w:tc>
        <w:tc>
          <w:tcPr>
            <w:tcW w:w="529" w:type="pct"/>
            <w:noWrap/>
            <w:hideMark/>
          </w:tcPr>
          <w:p w:rsidR="002A7D7E" w:rsidRPr="00B16060" w:rsidRDefault="002A7D7E" w:rsidP="00C86498">
            <w:pPr>
              <w:widowControl w:val="0"/>
              <w:snapToGri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/>
                <w:lang w:val="en-US"/>
              </w:rPr>
            </w:pPr>
          </w:p>
        </w:tc>
        <w:tc>
          <w:tcPr>
            <w:tcW w:w="530" w:type="pct"/>
            <w:noWrap/>
            <w:hideMark/>
          </w:tcPr>
          <w:p w:rsidR="002A7D7E" w:rsidRPr="00B16060" w:rsidRDefault="002A7D7E" w:rsidP="00C86498">
            <w:pPr>
              <w:widowControl w:val="0"/>
              <w:snapToGri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/>
                <w:lang w:val="en-US"/>
              </w:rPr>
            </w:pPr>
          </w:p>
        </w:tc>
        <w:tc>
          <w:tcPr>
            <w:tcW w:w="604" w:type="pct"/>
            <w:noWrap/>
            <w:hideMark/>
          </w:tcPr>
          <w:p w:rsidR="002A7D7E" w:rsidRPr="00B16060" w:rsidRDefault="002A7D7E" w:rsidP="00C86498">
            <w:pPr>
              <w:widowControl w:val="0"/>
              <w:snapToGri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/>
                <w:lang w:val="en-US"/>
              </w:rPr>
            </w:pPr>
          </w:p>
        </w:tc>
        <w:tc>
          <w:tcPr>
            <w:tcW w:w="679" w:type="pct"/>
            <w:noWrap/>
            <w:hideMark/>
          </w:tcPr>
          <w:p w:rsidR="002A7D7E" w:rsidRPr="00B16060" w:rsidRDefault="002A7D7E" w:rsidP="00C86498">
            <w:pPr>
              <w:widowControl w:val="0"/>
              <w:snapToGri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/>
                <w:lang w:val="en-US"/>
              </w:rPr>
            </w:pPr>
          </w:p>
        </w:tc>
        <w:tc>
          <w:tcPr>
            <w:tcW w:w="539" w:type="pct"/>
          </w:tcPr>
          <w:p w:rsidR="002A7D7E" w:rsidRPr="00B16060" w:rsidRDefault="002A7D7E" w:rsidP="00C86498">
            <w:pPr>
              <w:widowControl w:val="0"/>
              <w:snapToGri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/>
                <w:lang w:val="en-US"/>
              </w:rPr>
            </w:pPr>
          </w:p>
        </w:tc>
        <w:tc>
          <w:tcPr>
            <w:tcW w:w="754" w:type="pct"/>
          </w:tcPr>
          <w:p w:rsidR="002A7D7E" w:rsidRPr="00B16060" w:rsidRDefault="002A7D7E" w:rsidP="00C86498">
            <w:pPr>
              <w:widowControl w:val="0"/>
              <w:snapToGri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/>
                <w:lang w:val="en-US"/>
              </w:rPr>
            </w:pPr>
          </w:p>
        </w:tc>
      </w:tr>
      <w:tr w:rsidR="002A7D7E" w:rsidRPr="00A70275" w:rsidTr="00A97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pct"/>
            <w:hideMark/>
          </w:tcPr>
          <w:p w:rsidR="002A7D7E" w:rsidRPr="00B16060" w:rsidRDefault="002A7D7E" w:rsidP="00C86498">
            <w:pPr>
              <w:widowControl w:val="0"/>
              <w:snapToGrid w:val="0"/>
              <w:jc w:val="both"/>
              <w:rPr>
                <w:rFonts w:asciiTheme="minorHAnsi" w:eastAsia="Times New Roman" w:hAnsiTheme="minorHAnsi"/>
                <w:lang w:val="en-US"/>
              </w:rPr>
            </w:pPr>
            <w:r>
              <w:rPr>
                <w:rFonts w:asciiTheme="minorHAnsi" w:eastAsia="Times New Roman" w:hAnsiTheme="minorHAnsi"/>
                <w:lang w:val="en-US"/>
              </w:rPr>
              <w:t>2 Putni troškovi</w:t>
            </w:r>
          </w:p>
        </w:tc>
        <w:tc>
          <w:tcPr>
            <w:tcW w:w="529" w:type="pct"/>
            <w:noWrap/>
            <w:hideMark/>
          </w:tcPr>
          <w:p w:rsidR="002A7D7E" w:rsidRPr="00B16060" w:rsidRDefault="002A7D7E" w:rsidP="00C86498">
            <w:pPr>
              <w:widowControl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lang w:val="en-US"/>
              </w:rPr>
            </w:pPr>
          </w:p>
        </w:tc>
        <w:tc>
          <w:tcPr>
            <w:tcW w:w="530" w:type="pct"/>
            <w:noWrap/>
            <w:hideMark/>
          </w:tcPr>
          <w:p w:rsidR="002A7D7E" w:rsidRPr="00B16060" w:rsidRDefault="002A7D7E" w:rsidP="00C86498">
            <w:pPr>
              <w:widowControl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lang w:val="en-US"/>
              </w:rPr>
            </w:pPr>
          </w:p>
        </w:tc>
        <w:tc>
          <w:tcPr>
            <w:tcW w:w="604" w:type="pct"/>
            <w:noWrap/>
            <w:hideMark/>
          </w:tcPr>
          <w:p w:rsidR="002A7D7E" w:rsidRPr="00B16060" w:rsidRDefault="002A7D7E" w:rsidP="00C86498">
            <w:pPr>
              <w:widowControl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lang w:val="en-US"/>
              </w:rPr>
            </w:pPr>
          </w:p>
        </w:tc>
        <w:tc>
          <w:tcPr>
            <w:tcW w:w="679" w:type="pct"/>
            <w:noWrap/>
            <w:hideMark/>
          </w:tcPr>
          <w:p w:rsidR="002A7D7E" w:rsidRPr="00B16060" w:rsidRDefault="002A7D7E" w:rsidP="00C86498">
            <w:pPr>
              <w:widowControl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lang w:val="en-US"/>
              </w:rPr>
            </w:pPr>
          </w:p>
        </w:tc>
        <w:tc>
          <w:tcPr>
            <w:tcW w:w="539" w:type="pct"/>
          </w:tcPr>
          <w:p w:rsidR="002A7D7E" w:rsidRPr="00B16060" w:rsidRDefault="002A7D7E" w:rsidP="00C86498">
            <w:pPr>
              <w:widowControl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lang w:val="en-US"/>
              </w:rPr>
            </w:pPr>
          </w:p>
        </w:tc>
        <w:tc>
          <w:tcPr>
            <w:tcW w:w="754" w:type="pct"/>
          </w:tcPr>
          <w:p w:rsidR="002A7D7E" w:rsidRPr="00B16060" w:rsidRDefault="002A7D7E" w:rsidP="00C86498">
            <w:pPr>
              <w:widowControl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lang w:val="en-US"/>
              </w:rPr>
            </w:pPr>
          </w:p>
        </w:tc>
      </w:tr>
      <w:tr w:rsidR="002A7D7E" w:rsidRPr="00A70275" w:rsidTr="00A97E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pct"/>
          </w:tcPr>
          <w:p w:rsidR="002A7D7E" w:rsidRPr="00B16060" w:rsidRDefault="00ED5CAF" w:rsidP="00C86498">
            <w:pPr>
              <w:widowControl w:val="0"/>
              <w:snapToGrid w:val="0"/>
              <w:jc w:val="both"/>
              <w:rPr>
                <w:rFonts w:asciiTheme="minorHAnsi" w:eastAsia="Times New Roman" w:hAnsiTheme="minorHAnsi"/>
                <w:lang w:val="en-US"/>
              </w:rPr>
            </w:pPr>
            <w:r>
              <w:rPr>
                <w:rFonts w:asciiTheme="minorHAnsi" w:eastAsia="Times New Roman" w:hAnsiTheme="minorHAnsi"/>
                <w:lang w:val="en-US"/>
              </w:rPr>
              <w:t>3 Kancelarijski</w:t>
            </w:r>
            <w:r w:rsidR="002A7D7E">
              <w:rPr>
                <w:rFonts w:asciiTheme="minorHAnsi" w:eastAsia="Times New Roman" w:hAnsiTheme="minorHAnsi"/>
                <w:lang w:val="en-US"/>
              </w:rPr>
              <w:t xml:space="preserve"> troškovi</w:t>
            </w:r>
          </w:p>
        </w:tc>
        <w:tc>
          <w:tcPr>
            <w:tcW w:w="529" w:type="pct"/>
            <w:noWrap/>
          </w:tcPr>
          <w:p w:rsidR="002A7D7E" w:rsidRPr="00B16060" w:rsidRDefault="002A7D7E" w:rsidP="00C86498">
            <w:pPr>
              <w:widowControl w:val="0"/>
              <w:snapToGri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/>
                <w:lang w:val="en-US"/>
              </w:rPr>
            </w:pPr>
          </w:p>
        </w:tc>
        <w:tc>
          <w:tcPr>
            <w:tcW w:w="530" w:type="pct"/>
            <w:noWrap/>
          </w:tcPr>
          <w:p w:rsidR="002A7D7E" w:rsidRPr="00B16060" w:rsidRDefault="002A7D7E" w:rsidP="00C86498">
            <w:pPr>
              <w:widowControl w:val="0"/>
              <w:snapToGri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/>
                <w:lang w:val="en-US"/>
              </w:rPr>
            </w:pPr>
          </w:p>
        </w:tc>
        <w:tc>
          <w:tcPr>
            <w:tcW w:w="604" w:type="pct"/>
            <w:noWrap/>
          </w:tcPr>
          <w:p w:rsidR="002A7D7E" w:rsidRPr="00B16060" w:rsidRDefault="002A7D7E" w:rsidP="00C86498">
            <w:pPr>
              <w:widowControl w:val="0"/>
              <w:snapToGri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/>
                <w:lang w:val="en-US"/>
              </w:rPr>
            </w:pPr>
          </w:p>
        </w:tc>
        <w:tc>
          <w:tcPr>
            <w:tcW w:w="679" w:type="pct"/>
            <w:noWrap/>
          </w:tcPr>
          <w:p w:rsidR="002A7D7E" w:rsidRPr="00B16060" w:rsidRDefault="002A7D7E" w:rsidP="00C86498">
            <w:pPr>
              <w:widowControl w:val="0"/>
              <w:snapToGri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/>
                <w:lang w:val="en-US"/>
              </w:rPr>
            </w:pPr>
          </w:p>
        </w:tc>
        <w:tc>
          <w:tcPr>
            <w:tcW w:w="539" w:type="pct"/>
          </w:tcPr>
          <w:p w:rsidR="002A7D7E" w:rsidRPr="00B16060" w:rsidRDefault="002A7D7E" w:rsidP="00C86498">
            <w:pPr>
              <w:widowControl w:val="0"/>
              <w:snapToGri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/>
                <w:lang w:val="en-US"/>
              </w:rPr>
            </w:pPr>
          </w:p>
        </w:tc>
        <w:tc>
          <w:tcPr>
            <w:tcW w:w="754" w:type="pct"/>
          </w:tcPr>
          <w:p w:rsidR="002A7D7E" w:rsidRPr="00B16060" w:rsidRDefault="002A7D7E" w:rsidP="00C86498">
            <w:pPr>
              <w:widowControl w:val="0"/>
              <w:snapToGri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/>
                <w:lang w:val="en-US"/>
              </w:rPr>
            </w:pPr>
          </w:p>
        </w:tc>
      </w:tr>
      <w:tr w:rsidR="002A7D7E" w:rsidRPr="00A70275" w:rsidTr="00A97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pct"/>
            <w:hideMark/>
          </w:tcPr>
          <w:p w:rsidR="002A7D7E" w:rsidRPr="00B16060" w:rsidRDefault="002A7D7E" w:rsidP="00C86498">
            <w:pPr>
              <w:widowControl w:val="0"/>
              <w:snapToGrid w:val="0"/>
              <w:jc w:val="both"/>
              <w:rPr>
                <w:rFonts w:asciiTheme="minorHAnsi" w:eastAsia="Times New Roman" w:hAnsiTheme="minorHAnsi"/>
                <w:lang w:val="en-US"/>
              </w:rPr>
            </w:pPr>
            <w:r>
              <w:rPr>
                <w:rFonts w:asciiTheme="minorHAnsi" w:eastAsia="Times New Roman" w:hAnsiTheme="minorHAnsi"/>
                <w:lang w:val="en-US"/>
              </w:rPr>
              <w:t>4 Ostali troškovi / usluge</w:t>
            </w:r>
          </w:p>
        </w:tc>
        <w:tc>
          <w:tcPr>
            <w:tcW w:w="529" w:type="pct"/>
            <w:noWrap/>
            <w:hideMark/>
          </w:tcPr>
          <w:p w:rsidR="002A7D7E" w:rsidRPr="00B16060" w:rsidRDefault="002A7D7E" w:rsidP="00C86498">
            <w:pPr>
              <w:widowControl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lang w:val="en-US"/>
              </w:rPr>
            </w:pPr>
          </w:p>
        </w:tc>
        <w:tc>
          <w:tcPr>
            <w:tcW w:w="530" w:type="pct"/>
            <w:noWrap/>
            <w:hideMark/>
          </w:tcPr>
          <w:p w:rsidR="002A7D7E" w:rsidRPr="00B16060" w:rsidRDefault="002A7D7E" w:rsidP="00C86498">
            <w:pPr>
              <w:widowControl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lang w:val="en-US"/>
              </w:rPr>
            </w:pPr>
          </w:p>
        </w:tc>
        <w:tc>
          <w:tcPr>
            <w:tcW w:w="604" w:type="pct"/>
            <w:noWrap/>
            <w:hideMark/>
          </w:tcPr>
          <w:p w:rsidR="002A7D7E" w:rsidRPr="00B16060" w:rsidRDefault="002A7D7E" w:rsidP="00C86498">
            <w:pPr>
              <w:widowControl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lang w:val="en-US"/>
              </w:rPr>
            </w:pPr>
          </w:p>
        </w:tc>
        <w:tc>
          <w:tcPr>
            <w:tcW w:w="679" w:type="pct"/>
            <w:noWrap/>
            <w:hideMark/>
          </w:tcPr>
          <w:p w:rsidR="002A7D7E" w:rsidRPr="00B16060" w:rsidRDefault="002A7D7E" w:rsidP="00C86498">
            <w:pPr>
              <w:widowControl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lang w:val="en-US"/>
              </w:rPr>
            </w:pPr>
          </w:p>
        </w:tc>
        <w:tc>
          <w:tcPr>
            <w:tcW w:w="539" w:type="pct"/>
          </w:tcPr>
          <w:p w:rsidR="002A7D7E" w:rsidRPr="00B16060" w:rsidRDefault="002A7D7E" w:rsidP="00C86498">
            <w:pPr>
              <w:widowControl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lang w:val="en-US"/>
              </w:rPr>
            </w:pPr>
          </w:p>
        </w:tc>
        <w:tc>
          <w:tcPr>
            <w:tcW w:w="754" w:type="pct"/>
          </w:tcPr>
          <w:p w:rsidR="002A7D7E" w:rsidRPr="00B16060" w:rsidRDefault="002A7D7E" w:rsidP="00C86498">
            <w:pPr>
              <w:widowControl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lang w:val="en-US"/>
              </w:rPr>
            </w:pPr>
          </w:p>
        </w:tc>
      </w:tr>
      <w:tr w:rsidR="002A7D7E" w:rsidRPr="00A70275" w:rsidTr="00A97E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pct"/>
            <w:hideMark/>
          </w:tcPr>
          <w:p w:rsidR="002A7D7E" w:rsidRPr="00B16060" w:rsidRDefault="002A7D7E" w:rsidP="00C86498">
            <w:pPr>
              <w:widowControl w:val="0"/>
              <w:snapToGrid w:val="0"/>
              <w:jc w:val="both"/>
              <w:rPr>
                <w:rFonts w:asciiTheme="minorHAnsi" w:eastAsia="Times New Roman" w:hAnsiTheme="minorHAnsi"/>
                <w:lang w:val="en-US"/>
              </w:rPr>
            </w:pPr>
          </w:p>
        </w:tc>
        <w:tc>
          <w:tcPr>
            <w:tcW w:w="529" w:type="pct"/>
            <w:noWrap/>
            <w:hideMark/>
          </w:tcPr>
          <w:p w:rsidR="002A7D7E" w:rsidRPr="00B16060" w:rsidRDefault="002A7D7E" w:rsidP="00C86498">
            <w:pPr>
              <w:widowControl w:val="0"/>
              <w:snapToGri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/>
                <w:lang w:val="en-US"/>
              </w:rPr>
            </w:pPr>
          </w:p>
        </w:tc>
        <w:tc>
          <w:tcPr>
            <w:tcW w:w="530" w:type="pct"/>
            <w:noWrap/>
            <w:hideMark/>
          </w:tcPr>
          <w:p w:rsidR="002A7D7E" w:rsidRPr="00B16060" w:rsidRDefault="002A7D7E" w:rsidP="00C86498">
            <w:pPr>
              <w:widowControl w:val="0"/>
              <w:snapToGri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/>
                <w:lang w:val="en-US"/>
              </w:rPr>
            </w:pPr>
          </w:p>
        </w:tc>
        <w:tc>
          <w:tcPr>
            <w:tcW w:w="604" w:type="pct"/>
            <w:noWrap/>
            <w:hideMark/>
          </w:tcPr>
          <w:p w:rsidR="002A7D7E" w:rsidRPr="00B16060" w:rsidRDefault="002A7D7E" w:rsidP="00C86498">
            <w:pPr>
              <w:widowControl w:val="0"/>
              <w:snapToGri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/>
                <w:lang w:val="en-US"/>
              </w:rPr>
            </w:pPr>
          </w:p>
        </w:tc>
        <w:tc>
          <w:tcPr>
            <w:tcW w:w="679" w:type="pct"/>
            <w:noWrap/>
            <w:hideMark/>
          </w:tcPr>
          <w:p w:rsidR="002A7D7E" w:rsidRPr="00B16060" w:rsidRDefault="002A7D7E" w:rsidP="00C86498">
            <w:pPr>
              <w:widowControl w:val="0"/>
              <w:snapToGri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/>
                <w:lang w:val="en-US"/>
              </w:rPr>
            </w:pPr>
          </w:p>
        </w:tc>
        <w:tc>
          <w:tcPr>
            <w:tcW w:w="539" w:type="pct"/>
          </w:tcPr>
          <w:p w:rsidR="002A7D7E" w:rsidRPr="00B16060" w:rsidRDefault="002A7D7E" w:rsidP="00C86498">
            <w:pPr>
              <w:widowControl w:val="0"/>
              <w:snapToGri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/>
                <w:lang w:val="en-US"/>
              </w:rPr>
            </w:pPr>
          </w:p>
        </w:tc>
        <w:tc>
          <w:tcPr>
            <w:tcW w:w="754" w:type="pct"/>
          </w:tcPr>
          <w:p w:rsidR="002A7D7E" w:rsidRPr="00B16060" w:rsidRDefault="002A7D7E" w:rsidP="00C86498">
            <w:pPr>
              <w:widowControl w:val="0"/>
              <w:snapToGri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/>
                <w:lang w:val="en-US"/>
              </w:rPr>
            </w:pPr>
          </w:p>
        </w:tc>
      </w:tr>
      <w:tr w:rsidR="002A7D7E" w:rsidRPr="00A70275" w:rsidTr="00A97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pct"/>
            <w:gridSpan w:val="4"/>
            <w:hideMark/>
          </w:tcPr>
          <w:p w:rsidR="002A7D7E" w:rsidRPr="00B16060" w:rsidRDefault="00ED5CAF" w:rsidP="00C86498">
            <w:pPr>
              <w:widowControl w:val="0"/>
              <w:snapToGrid w:val="0"/>
              <w:jc w:val="both"/>
              <w:rPr>
                <w:rFonts w:asciiTheme="minorHAnsi" w:eastAsia="Times New Roman" w:hAnsiTheme="minorHAnsi"/>
                <w:lang w:val="en-US"/>
              </w:rPr>
            </w:pPr>
            <w:r>
              <w:rPr>
                <w:rFonts w:asciiTheme="minorHAnsi" w:eastAsia="Times New Roman" w:hAnsiTheme="minorHAnsi"/>
                <w:lang w:val="en-US"/>
              </w:rPr>
              <w:t>Ukupna vr</w:t>
            </w:r>
            <w:r w:rsidR="00B66504">
              <w:rPr>
                <w:rFonts w:asciiTheme="minorHAnsi" w:eastAsia="Times New Roman" w:hAnsiTheme="minorHAnsi"/>
                <w:lang w:val="en-US"/>
              </w:rPr>
              <w:t>ij</w:t>
            </w:r>
            <w:r w:rsidR="002A7D7E">
              <w:rPr>
                <w:rFonts w:asciiTheme="minorHAnsi" w:eastAsia="Times New Roman" w:hAnsiTheme="minorHAnsi"/>
                <w:lang w:val="en-US"/>
              </w:rPr>
              <w:t>ednost projekta</w:t>
            </w:r>
          </w:p>
        </w:tc>
        <w:tc>
          <w:tcPr>
            <w:tcW w:w="679" w:type="pct"/>
            <w:noWrap/>
            <w:hideMark/>
          </w:tcPr>
          <w:p w:rsidR="002A7D7E" w:rsidRPr="00B16060" w:rsidRDefault="002A7D7E" w:rsidP="00C86498">
            <w:pPr>
              <w:widowControl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lang w:val="en-US"/>
              </w:rPr>
            </w:pPr>
          </w:p>
        </w:tc>
        <w:tc>
          <w:tcPr>
            <w:tcW w:w="539" w:type="pct"/>
          </w:tcPr>
          <w:p w:rsidR="002A7D7E" w:rsidRPr="00B16060" w:rsidRDefault="002A7D7E" w:rsidP="00C86498">
            <w:pPr>
              <w:widowControl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lang w:val="en-US"/>
              </w:rPr>
            </w:pPr>
          </w:p>
        </w:tc>
        <w:tc>
          <w:tcPr>
            <w:tcW w:w="754" w:type="pct"/>
          </w:tcPr>
          <w:p w:rsidR="002A7D7E" w:rsidRPr="00B16060" w:rsidRDefault="002A7D7E" w:rsidP="00C86498">
            <w:pPr>
              <w:widowControl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lang w:val="en-US"/>
              </w:rPr>
            </w:pPr>
          </w:p>
        </w:tc>
      </w:tr>
      <w:tr w:rsidR="002A7D7E" w:rsidRPr="00A70275" w:rsidTr="00A97E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pct"/>
            <w:gridSpan w:val="4"/>
          </w:tcPr>
          <w:p w:rsidR="002A7D7E" w:rsidRPr="00B16060" w:rsidRDefault="002A7D7E" w:rsidP="00C86498">
            <w:pPr>
              <w:widowControl w:val="0"/>
              <w:snapToGrid w:val="0"/>
              <w:jc w:val="both"/>
              <w:rPr>
                <w:rFonts w:asciiTheme="minorHAnsi" w:eastAsia="Times New Roman" w:hAnsiTheme="minorHAnsi"/>
                <w:b w:val="0"/>
                <w:lang w:val="en-US"/>
              </w:rPr>
            </w:pPr>
            <w:r>
              <w:rPr>
                <w:rFonts w:asciiTheme="minorHAnsi" w:eastAsia="Times New Roman" w:hAnsiTheme="minorHAnsi"/>
                <w:b w:val="0"/>
                <w:lang w:val="en-US"/>
              </w:rPr>
              <w:t>Traženi iznos</w:t>
            </w:r>
          </w:p>
        </w:tc>
        <w:tc>
          <w:tcPr>
            <w:tcW w:w="679" w:type="pct"/>
            <w:noWrap/>
          </w:tcPr>
          <w:p w:rsidR="002A7D7E" w:rsidRPr="00B16060" w:rsidRDefault="002A7D7E" w:rsidP="00C86498">
            <w:pPr>
              <w:widowControl w:val="0"/>
              <w:snapToGri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/>
                <w:b/>
                <w:lang w:val="en-US"/>
              </w:rPr>
            </w:pPr>
          </w:p>
        </w:tc>
        <w:tc>
          <w:tcPr>
            <w:tcW w:w="539" w:type="pct"/>
          </w:tcPr>
          <w:p w:rsidR="002A7D7E" w:rsidRPr="00B16060" w:rsidRDefault="002A7D7E" w:rsidP="00C86498">
            <w:pPr>
              <w:widowControl w:val="0"/>
              <w:snapToGri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/>
                <w:b/>
                <w:lang w:val="en-US"/>
              </w:rPr>
            </w:pPr>
          </w:p>
        </w:tc>
        <w:tc>
          <w:tcPr>
            <w:tcW w:w="754" w:type="pct"/>
          </w:tcPr>
          <w:p w:rsidR="002A7D7E" w:rsidRPr="00B16060" w:rsidRDefault="002A7D7E" w:rsidP="00C86498">
            <w:pPr>
              <w:widowControl w:val="0"/>
              <w:snapToGri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/>
                <w:b/>
                <w:lang w:val="en-US"/>
              </w:rPr>
            </w:pPr>
          </w:p>
        </w:tc>
      </w:tr>
    </w:tbl>
    <w:p w:rsidR="002A7D7E" w:rsidRDefault="002A7D7E" w:rsidP="002A7D7E">
      <w:pPr>
        <w:jc w:val="both"/>
        <w:rPr>
          <w:rFonts w:asciiTheme="minorHAnsi" w:hAnsiTheme="minorHAnsi" w:cs="Arial"/>
          <w:sz w:val="24"/>
          <w:szCs w:val="24"/>
        </w:rPr>
      </w:pPr>
    </w:p>
    <w:p w:rsidR="002A7D7E" w:rsidRPr="00ED5CAF" w:rsidRDefault="008D55CE" w:rsidP="002A7D7E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*</w:t>
      </w:r>
      <w:r w:rsidRPr="001F1C01">
        <w:rPr>
          <w:rFonts w:asciiTheme="minorHAnsi" w:hAnsiTheme="minorHAnsi" w:cs="Arial"/>
          <w:b/>
          <w:i/>
          <w:sz w:val="24"/>
          <w:szCs w:val="24"/>
          <w:u w:val="single"/>
        </w:rPr>
        <w:t>Molimo doda</w:t>
      </w:r>
      <w:r w:rsidR="00ED5CAF" w:rsidRPr="001F1C01">
        <w:rPr>
          <w:rFonts w:asciiTheme="minorHAnsi" w:hAnsiTheme="minorHAnsi" w:cs="Arial"/>
          <w:b/>
          <w:i/>
          <w:sz w:val="24"/>
          <w:szCs w:val="24"/>
          <w:u w:val="single"/>
        </w:rPr>
        <w:t>j</w:t>
      </w:r>
      <w:r w:rsidRPr="001F1C01">
        <w:rPr>
          <w:rFonts w:asciiTheme="minorHAnsi" w:hAnsiTheme="minorHAnsi" w:cs="Arial"/>
          <w:b/>
          <w:i/>
          <w:sz w:val="24"/>
          <w:szCs w:val="24"/>
          <w:u w:val="single"/>
        </w:rPr>
        <w:t>t</w:t>
      </w:r>
      <w:r w:rsidR="00ED5CAF" w:rsidRPr="001F1C01">
        <w:rPr>
          <w:rFonts w:asciiTheme="minorHAnsi" w:hAnsiTheme="minorHAnsi" w:cs="Arial"/>
          <w:b/>
          <w:i/>
          <w:sz w:val="24"/>
          <w:szCs w:val="24"/>
          <w:u w:val="single"/>
        </w:rPr>
        <w:t xml:space="preserve">e potrebne </w:t>
      </w:r>
      <w:proofErr w:type="gramStart"/>
      <w:r w:rsidR="00ED5CAF" w:rsidRPr="001F1C01">
        <w:rPr>
          <w:rFonts w:asciiTheme="minorHAnsi" w:hAnsiTheme="minorHAnsi" w:cs="Arial"/>
          <w:b/>
          <w:i/>
          <w:sz w:val="24"/>
          <w:szCs w:val="24"/>
          <w:u w:val="single"/>
        </w:rPr>
        <w:t>redove</w:t>
      </w:r>
      <w:proofErr w:type="gramEnd"/>
      <w:r w:rsidR="00ED5CAF" w:rsidRPr="001F1C01">
        <w:rPr>
          <w:rFonts w:asciiTheme="minorHAnsi" w:hAnsiTheme="minorHAnsi" w:cs="Arial"/>
          <w:b/>
          <w:i/>
          <w:sz w:val="24"/>
          <w:szCs w:val="24"/>
          <w:u w:val="single"/>
        </w:rPr>
        <w:t xml:space="preserve"> u okviru budžetskih poglavlja </w:t>
      </w:r>
      <w:r w:rsidRPr="001F1C01">
        <w:rPr>
          <w:rFonts w:asciiTheme="minorHAnsi" w:hAnsiTheme="minorHAnsi" w:cs="Arial"/>
          <w:b/>
          <w:i/>
          <w:sz w:val="24"/>
          <w:szCs w:val="24"/>
          <w:u w:val="single"/>
        </w:rPr>
        <w:t>da biste</w:t>
      </w:r>
      <w:r w:rsidR="00ED5CAF" w:rsidRPr="001F1C01">
        <w:rPr>
          <w:rFonts w:asciiTheme="minorHAnsi" w:hAnsiTheme="minorHAnsi" w:cs="Arial"/>
          <w:b/>
          <w:i/>
          <w:sz w:val="24"/>
          <w:szCs w:val="24"/>
          <w:u w:val="single"/>
        </w:rPr>
        <w:t xml:space="preserve"> </w:t>
      </w:r>
      <w:r w:rsidR="002A7D7E" w:rsidRPr="001F1C01">
        <w:rPr>
          <w:rFonts w:asciiTheme="minorHAnsi" w:hAnsiTheme="minorHAnsi" w:cs="Arial"/>
          <w:b/>
          <w:i/>
          <w:sz w:val="24"/>
          <w:szCs w:val="24"/>
          <w:u w:val="single"/>
        </w:rPr>
        <w:t>pr</w:t>
      </w:r>
      <w:r w:rsidR="00ED5CAF" w:rsidRPr="001F1C01">
        <w:rPr>
          <w:rFonts w:asciiTheme="minorHAnsi" w:hAnsiTheme="minorHAnsi" w:cs="Arial"/>
          <w:b/>
          <w:i/>
          <w:sz w:val="24"/>
          <w:szCs w:val="24"/>
          <w:u w:val="single"/>
        </w:rPr>
        <w:t>ikaz</w:t>
      </w:r>
      <w:r w:rsidRPr="001F1C01">
        <w:rPr>
          <w:rFonts w:asciiTheme="minorHAnsi" w:hAnsiTheme="minorHAnsi" w:cs="Arial"/>
          <w:b/>
          <w:i/>
          <w:sz w:val="24"/>
          <w:szCs w:val="24"/>
          <w:u w:val="single"/>
        </w:rPr>
        <w:t>ali</w:t>
      </w:r>
      <w:r w:rsidR="00ED5CAF" w:rsidRPr="001F1C01">
        <w:rPr>
          <w:rFonts w:asciiTheme="minorHAnsi" w:hAnsiTheme="minorHAnsi" w:cs="Arial"/>
          <w:b/>
          <w:i/>
          <w:sz w:val="24"/>
          <w:szCs w:val="24"/>
          <w:u w:val="single"/>
        </w:rPr>
        <w:t xml:space="preserve"> </w:t>
      </w:r>
      <w:r w:rsidR="002A7D7E" w:rsidRPr="001F1C01">
        <w:rPr>
          <w:rFonts w:asciiTheme="minorHAnsi" w:hAnsiTheme="minorHAnsi" w:cs="Arial"/>
          <w:b/>
          <w:i/>
          <w:sz w:val="24"/>
          <w:szCs w:val="24"/>
          <w:u w:val="single"/>
        </w:rPr>
        <w:t>budžet</w:t>
      </w:r>
      <w:r w:rsidR="002A7D7E" w:rsidRPr="00ED5CAF">
        <w:rPr>
          <w:rFonts w:asciiTheme="minorHAnsi" w:hAnsiTheme="minorHAnsi" w:cs="Arial"/>
          <w:sz w:val="24"/>
          <w:szCs w:val="24"/>
        </w:rPr>
        <w:t xml:space="preserve"> </w:t>
      </w:r>
    </w:p>
    <w:p w:rsidR="002A7D7E" w:rsidRPr="00ED5CAF" w:rsidRDefault="002A7D7E" w:rsidP="002A7D7E">
      <w:pPr>
        <w:jc w:val="both"/>
        <w:rPr>
          <w:rFonts w:asciiTheme="minorHAnsi" w:hAnsiTheme="minorHAnsi" w:cs="Arial"/>
          <w:sz w:val="24"/>
          <w:szCs w:val="24"/>
        </w:rPr>
      </w:pPr>
    </w:p>
    <w:p w:rsidR="00527C45" w:rsidRPr="00ED5CAF" w:rsidRDefault="00527C45" w:rsidP="002A7D7E">
      <w:pPr>
        <w:suppressAutoHyphens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sectPr w:rsidR="00527C45" w:rsidRPr="00ED5CAF" w:rsidSect="003D4732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54C" w:rsidRDefault="00FF054C" w:rsidP="00502AAB">
      <w:pPr>
        <w:spacing w:after="0" w:line="240" w:lineRule="auto"/>
      </w:pPr>
      <w:r>
        <w:separator/>
      </w:r>
    </w:p>
  </w:endnote>
  <w:endnote w:type="continuationSeparator" w:id="0">
    <w:p w:rsidR="00FF054C" w:rsidRDefault="00FF054C" w:rsidP="00502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7B" w:rsidRDefault="00AB6911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CD1" w:rsidRDefault="009B5CD1" w:rsidP="009B5CD1">
    <w:pPr>
      <w:pStyle w:val="Footer"/>
      <w:tabs>
        <w:tab w:val="clear" w:pos="4986"/>
        <w:tab w:val="clear" w:pos="9972"/>
        <w:tab w:val="left" w:pos="360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54C" w:rsidRDefault="00FF054C" w:rsidP="00502AAB">
      <w:pPr>
        <w:spacing w:after="0" w:line="240" w:lineRule="auto"/>
      </w:pPr>
      <w:r>
        <w:separator/>
      </w:r>
    </w:p>
  </w:footnote>
  <w:footnote w:type="continuationSeparator" w:id="0">
    <w:p w:rsidR="00FF054C" w:rsidRDefault="00FF054C" w:rsidP="00502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CD1" w:rsidRDefault="001F1C01" w:rsidP="003D4732">
    <w:pPr>
      <w:pStyle w:val="Header"/>
      <w:tabs>
        <w:tab w:val="clear" w:pos="4986"/>
        <w:tab w:val="clear" w:pos="9972"/>
        <w:tab w:val="right" w:pos="9072"/>
      </w:tabs>
    </w:pPr>
    <w:r>
      <w:rPr>
        <w:b/>
        <w:noProof/>
        <w:lang w:val="en-US"/>
      </w:rPr>
      <w:drawing>
        <wp:anchor distT="0" distB="0" distL="114300" distR="114300" simplePos="0" relativeHeight="251680768" behindDoc="0" locked="0" layoutInCell="1" allowOverlap="1" wp14:anchorId="7A308BB6" wp14:editId="336CC3BF">
          <wp:simplePos x="0" y="0"/>
          <wp:positionH relativeFrom="column">
            <wp:posOffset>3977005</wp:posOffset>
          </wp:positionH>
          <wp:positionV relativeFrom="paragraph">
            <wp:posOffset>-182880</wp:posOffset>
          </wp:positionV>
          <wp:extent cx="2237740" cy="5727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774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5CD1" w:rsidRPr="009B5CD1">
      <w:rPr>
        <w:noProof/>
        <w:lang w:val="en-US"/>
      </w:rPr>
      <w:drawing>
        <wp:anchor distT="0" distB="0" distL="114300" distR="114300" simplePos="0" relativeHeight="251679744" behindDoc="1" locked="0" layoutInCell="1" allowOverlap="1" wp14:anchorId="455BB382" wp14:editId="6A026D86">
          <wp:simplePos x="0" y="0"/>
          <wp:positionH relativeFrom="column">
            <wp:posOffset>-677545</wp:posOffset>
          </wp:positionH>
          <wp:positionV relativeFrom="paragraph">
            <wp:posOffset>-401955</wp:posOffset>
          </wp:positionV>
          <wp:extent cx="3526790" cy="946150"/>
          <wp:effectExtent l="19050" t="0" r="0" b="0"/>
          <wp:wrapTight wrapText="bothSides">
            <wp:wrapPolygon edited="0">
              <wp:start x="-117" y="0"/>
              <wp:lineTo x="-117" y="21310"/>
              <wp:lineTo x="21584" y="21310"/>
              <wp:lineTo x="21584" y="0"/>
              <wp:lineTo x="-117" y="0"/>
            </wp:wrapPolygon>
          </wp:wrapTight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1903" t="36039" r="13788" b="38959"/>
                  <a:stretch>
                    <a:fillRect/>
                  </a:stretch>
                </pic:blipFill>
                <pic:spPr bwMode="auto">
                  <a:xfrm>
                    <a:off x="0" y="0"/>
                    <a:ext cx="352679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D4732">
      <w:tab/>
    </w:r>
  </w:p>
  <w:p w:rsidR="009B5CD1" w:rsidRPr="001A2908" w:rsidRDefault="001F1C01" w:rsidP="001F1C01">
    <w:pPr>
      <w:pStyle w:val="Header"/>
      <w:tabs>
        <w:tab w:val="clear" w:pos="4986"/>
        <w:tab w:val="clear" w:pos="9972"/>
        <w:tab w:val="left" w:pos="8025"/>
      </w:tabs>
      <w:rPr>
        <w:sz w:val="18"/>
        <w:szCs w:val="18"/>
        <w:lang w:val="en-US"/>
      </w:rPr>
    </w:pPr>
    <w:r w:rsidRPr="001F1C01">
      <w:rPr>
        <w:b/>
      </w:rPr>
      <w:tab/>
    </w:r>
  </w:p>
  <w:p w:rsidR="009B5CD1" w:rsidRPr="001A2908" w:rsidRDefault="009B5CD1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C0858"/>
    <w:multiLevelType w:val="hybridMultilevel"/>
    <w:tmpl w:val="9AC03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F4EF1"/>
    <w:multiLevelType w:val="hybridMultilevel"/>
    <w:tmpl w:val="45C8612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D897743"/>
    <w:multiLevelType w:val="hybridMultilevel"/>
    <w:tmpl w:val="199E4A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84E89"/>
    <w:multiLevelType w:val="hybridMultilevel"/>
    <w:tmpl w:val="3EDC04EE"/>
    <w:lvl w:ilvl="0" w:tplc="1DA6B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70B7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1001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A665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ECF4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A6CD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4ABC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F8E9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5C67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5A4337"/>
    <w:multiLevelType w:val="hybridMultilevel"/>
    <w:tmpl w:val="2ABE28E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9DD6F62"/>
    <w:multiLevelType w:val="multilevel"/>
    <w:tmpl w:val="184448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A9449E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89"/>
    <w:rsid w:val="000021AD"/>
    <w:rsid w:val="00004076"/>
    <w:rsid w:val="000063A8"/>
    <w:rsid w:val="000250D7"/>
    <w:rsid w:val="0002610E"/>
    <w:rsid w:val="0004162F"/>
    <w:rsid w:val="0006460C"/>
    <w:rsid w:val="00066D79"/>
    <w:rsid w:val="000708A4"/>
    <w:rsid w:val="000828B6"/>
    <w:rsid w:val="00091F4F"/>
    <w:rsid w:val="000B2AAE"/>
    <w:rsid w:val="000C2C83"/>
    <w:rsid w:val="000D1976"/>
    <w:rsid w:val="000D501A"/>
    <w:rsid w:val="000E0689"/>
    <w:rsid w:val="000E40EE"/>
    <w:rsid w:val="00103C3F"/>
    <w:rsid w:val="00111047"/>
    <w:rsid w:val="00112670"/>
    <w:rsid w:val="0012762C"/>
    <w:rsid w:val="001350E2"/>
    <w:rsid w:val="0014483B"/>
    <w:rsid w:val="00164387"/>
    <w:rsid w:val="0017476D"/>
    <w:rsid w:val="00176EF7"/>
    <w:rsid w:val="00181049"/>
    <w:rsid w:val="00182664"/>
    <w:rsid w:val="001A2908"/>
    <w:rsid w:val="001A6703"/>
    <w:rsid w:val="001B1D27"/>
    <w:rsid w:val="001B6834"/>
    <w:rsid w:val="001C2DA0"/>
    <w:rsid w:val="001D3B3C"/>
    <w:rsid w:val="001D72B8"/>
    <w:rsid w:val="001E2F05"/>
    <w:rsid w:val="001E6709"/>
    <w:rsid w:val="001F1C01"/>
    <w:rsid w:val="001F1C2F"/>
    <w:rsid w:val="001F764A"/>
    <w:rsid w:val="002031AB"/>
    <w:rsid w:val="00215244"/>
    <w:rsid w:val="00223A2D"/>
    <w:rsid w:val="002337B6"/>
    <w:rsid w:val="0024158A"/>
    <w:rsid w:val="0024781E"/>
    <w:rsid w:val="0026576A"/>
    <w:rsid w:val="00275A0E"/>
    <w:rsid w:val="00285831"/>
    <w:rsid w:val="002A41AE"/>
    <w:rsid w:val="002A700E"/>
    <w:rsid w:val="002A7D7E"/>
    <w:rsid w:val="002B07CB"/>
    <w:rsid w:val="002C73BA"/>
    <w:rsid w:val="002C7E2F"/>
    <w:rsid w:val="002F5E1E"/>
    <w:rsid w:val="0030270F"/>
    <w:rsid w:val="00302C0A"/>
    <w:rsid w:val="00311471"/>
    <w:rsid w:val="00322A27"/>
    <w:rsid w:val="00327B7E"/>
    <w:rsid w:val="0035631E"/>
    <w:rsid w:val="003571A0"/>
    <w:rsid w:val="003621D3"/>
    <w:rsid w:val="0037632B"/>
    <w:rsid w:val="00394D02"/>
    <w:rsid w:val="003A3FCA"/>
    <w:rsid w:val="003C0B1F"/>
    <w:rsid w:val="003D4732"/>
    <w:rsid w:val="003E1541"/>
    <w:rsid w:val="00407820"/>
    <w:rsid w:val="00414BDD"/>
    <w:rsid w:val="0041620F"/>
    <w:rsid w:val="00427F3B"/>
    <w:rsid w:val="00456051"/>
    <w:rsid w:val="00495FC4"/>
    <w:rsid w:val="004974EC"/>
    <w:rsid w:val="004D6C1A"/>
    <w:rsid w:val="004F4DD2"/>
    <w:rsid w:val="0050061C"/>
    <w:rsid w:val="00502AAB"/>
    <w:rsid w:val="005036E3"/>
    <w:rsid w:val="00515A16"/>
    <w:rsid w:val="00527C45"/>
    <w:rsid w:val="00550E7E"/>
    <w:rsid w:val="00551132"/>
    <w:rsid w:val="005544AB"/>
    <w:rsid w:val="00564A1D"/>
    <w:rsid w:val="00573C01"/>
    <w:rsid w:val="005757CC"/>
    <w:rsid w:val="00585E66"/>
    <w:rsid w:val="00591793"/>
    <w:rsid w:val="005B6E2A"/>
    <w:rsid w:val="005C063D"/>
    <w:rsid w:val="005C72A1"/>
    <w:rsid w:val="005E1AB3"/>
    <w:rsid w:val="005E2AAE"/>
    <w:rsid w:val="005E3E08"/>
    <w:rsid w:val="005F227C"/>
    <w:rsid w:val="005F620A"/>
    <w:rsid w:val="006207F2"/>
    <w:rsid w:val="00631BBA"/>
    <w:rsid w:val="006515F0"/>
    <w:rsid w:val="00655433"/>
    <w:rsid w:val="00657477"/>
    <w:rsid w:val="00665A63"/>
    <w:rsid w:val="006665B7"/>
    <w:rsid w:val="00675A6D"/>
    <w:rsid w:val="006770F5"/>
    <w:rsid w:val="006A0A6A"/>
    <w:rsid w:val="006A5C7A"/>
    <w:rsid w:val="006C7FEE"/>
    <w:rsid w:val="006E4548"/>
    <w:rsid w:val="00712A6B"/>
    <w:rsid w:val="007503BC"/>
    <w:rsid w:val="0076057F"/>
    <w:rsid w:val="00772B1D"/>
    <w:rsid w:val="007777A6"/>
    <w:rsid w:val="00784D31"/>
    <w:rsid w:val="0078601A"/>
    <w:rsid w:val="00791968"/>
    <w:rsid w:val="00797A30"/>
    <w:rsid w:val="007A123E"/>
    <w:rsid w:val="007A7B70"/>
    <w:rsid w:val="007B0304"/>
    <w:rsid w:val="007B1E01"/>
    <w:rsid w:val="007F5B1D"/>
    <w:rsid w:val="007F7529"/>
    <w:rsid w:val="00805AAA"/>
    <w:rsid w:val="0080695D"/>
    <w:rsid w:val="00806B58"/>
    <w:rsid w:val="008151B0"/>
    <w:rsid w:val="008156C1"/>
    <w:rsid w:val="00826DFD"/>
    <w:rsid w:val="0083544D"/>
    <w:rsid w:val="00854DC2"/>
    <w:rsid w:val="008746F6"/>
    <w:rsid w:val="00876CDF"/>
    <w:rsid w:val="0088172F"/>
    <w:rsid w:val="008A1AAF"/>
    <w:rsid w:val="008D3759"/>
    <w:rsid w:val="008D55CE"/>
    <w:rsid w:val="008F2EAE"/>
    <w:rsid w:val="008F4169"/>
    <w:rsid w:val="008F4D8C"/>
    <w:rsid w:val="00904DDB"/>
    <w:rsid w:val="00906D31"/>
    <w:rsid w:val="00912827"/>
    <w:rsid w:val="009327A7"/>
    <w:rsid w:val="009376C0"/>
    <w:rsid w:val="00947C73"/>
    <w:rsid w:val="0096164D"/>
    <w:rsid w:val="00976460"/>
    <w:rsid w:val="00986166"/>
    <w:rsid w:val="009A444A"/>
    <w:rsid w:val="009B5CD1"/>
    <w:rsid w:val="009E17E5"/>
    <w:rsid w:val="009E1FC6"/>
    <w:rsid w:val="009E4B15"/>
    <w:rsid w:val="009E6A4C"/>
    <w:rsid w:val="009F192A"/>
    <w:rsid w:val="00A01585"/>
    <w:rsid w:val="00A03ACC"/>
    <w:rsid w:val="00A143F4"/>
    <w:rsid w:val="00A24DEC"/>
    <w:rsid w:val="00A40E8B"/>
    <w:rsid w:val="00A50274"/>
    <w:rsid w:val="00A52A23"/>
    <w:rsid w:val="00A53B3D"/>
    <w:rsid w:val="00A60BB1"/>
    <w:rsid w:val="00A613D9"/>
    <w:rsid w:val="00A667EA"/>
    <w:rsid w:val="00A70275"/>
    <w:rsid w:val="00A71E88"/>
    <w:rsid w:val="00A97EBE"/>
    <w:rsid w:val="00AB6911"/>
    <w:rsid w:val="00AC1BF0"/>
    <w:rsid w:val="00AC7594"/>
    <w:rsid w:val="00AD52BE"/>
    <w:rsid w:val="00AE4A9B"/>
    <w:rsid w:val="00B00421"/>
    <w:rsid w:val="00B07B33"/>
    <w:rsid w:val="00B16060"/>
    <w:rsid w:val="00B2032B"/>
    <w:rsid w:val="00B24926"/>
    <w:rsid w:val="00B43EF3"/>
    <w:rsid w:val="00B61A85"/>
    <w:rsid w:val="00B66504"/>
    <w:rsid w:val="00B86F7B"/>
    <w:rsid w:val="00BA3187"/>
    <w:rsid w:val="00BA6F34"/>
    <w:rsid w:val="00BC2971"/>
    <w:rsid w:val="00BC3A17"/>
    <w:rsid w:val="00BE54AB"/>
    <w:rsid w:val="00BE64F3"/>
    <w:rsid w:val="00BF4880"/>
    <w:rsid w:val="00C14A09"/>
    <w:rsid w:val="00C24262"/>
    <w:rsid w:val="00C251BC"/>
    <w:rsid w:val="00C275DE"/>
    <w:rsid w:val="00C27BFB"/>
    <w:rsid w:val="00C35992"/>
    <w:rsid w:val="00C37463"/>
    <w:rsid w:val="00C667A2"/>
    <w:rsid w:val="00C7164A"/>
    <w:rsid w:val="00C74980"/>
    <w:rsid w:val="00C96486"/>
    <w:rsid w:val="00CC474A"/>
    <w:rsid w:val="00CC53BB"/>
    <w:rsid w:val="00CD4013"/>
    <w:rsid w:val="00CF0BC2"/>
    <w:rsid w:val="00D35F48"/>
    <w:rsid w:val="00D36DD3"/>
    <w:rsid w:val="00D45885"/>
    <w:rsid w:val="00D50C57"/>
    <w:rsid w:val="00D52113"/>
    <w:rsid w:val="00D61298"/>
    <w:rsid w:val="00D628EE"/>
    <w:rsid w:val="00D7495C"/>
    <w:rsid w:val="00D9647A"/>
    <w:rsid w:val="00DA41A9"/>
    <w:rsid w:val="00DB5FDC"/>
    <w:rsid w:val="00DD1771"/>
    <w:rsid w:val="00DF5DD7"/>
    <w:rsid w:val="00E11757"/>
    <w:rsid w:val="00E2061C"/>
    <w:rsid w:val="00E20FB7"/>
    <w:rsid w:val="00E36489"/>
    <w:rsid w:val="00E47E6C"/>
    <w:rsid w:val="00E517B0"/>
    <w:rsid w:val="00E56E52"/>
    <w:rsid w:val="00E6653B"/>
    <w:rsid w:val="00E66666"/>
    <w:rsid w:val="00E741F1"/>
    <w:rsid w:val="00E92773"/>
    <w:rsid w:val="00ED5CAF"/>
    <w:rsid w:val="00EF0497"/>
    <w:rsid w:val="00EF38B5"/>
    <w:rsid w:val="00F00D54"/>
    <w:rsid w:val="00F017BD"/>
    <w:rsid w:val="00F073DA"/>
    <w:rsid w:val="00F10CDA"/>
    <w:rsid w:val="00F25F04"/>
    <w:rsid w:val="00F360BA"/>
    <w:rsid w:val="00F40EC3"/>
    <w:rsid w:val="00F476DF"/>
    <w:rsid w:val="00F73AC0"/>
    <w:rsid w:val="00FC56A6"/>
    <w:rsid w:val="00FC64A2"/>
    <w:rsid w:val="00FC6895"/>
    <w:rsid w:val="00FE0437"/>
    <w:rsid w:val="00FE2336"/>
    <w:rsid w:val="00FF0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C45"/>
    <w:rPr>
      <w:rFonts w:ascii="Calibri" w:eastAsia="Calibri" w:hAnsi="Calibri" w:cs="Times New Roman"/>
      <w:lang w:val="en-GB"/>
    </w:rPr>
  </w:style>
  <w:style w:type="paragraph" w:styleId="Heading2">
    <w:name w:val="heading 2"/>
    <w:aliases w:val="Apple Heading 2"/>
    <w:basedOn w:val="Normal"/>
    <w:next w:val="Normal"/>
    <w:link w:val="Heading2Char"/>
    <w:autoRedefine/>
    <w:semiHidden/>
    <w:unhideWhenUsed/>
    <w:qFormat/>
    <w:rsid w:val="00BA6F34"/>
    <w:pPr>
      <w:tabs>
        <w:tab w:val="num" w:pos="687"/>
      </w:tabs>
      <w:snapToGrid w:val="0"/>
      <w:spacing w:before="120" w:after="0" w:line="240" w:lineRule="auto"/>
      <w:ind w:left="687" w:hanging="567"/>
      <w:outlineLvl w:val="1"/>
    </w:pPr>
    <w:rPr>
      <w:rFonts w:ascii="Times New Roman Bold" w:eastAsia="Times New Roman" w:hAnsi="Times New Roman Bold"/>
      <w:caps/>
      <w:spacing w:val="20"/>
      <w:sz w:val="28"/>
      <w:szCs w:val="20"/>
      <w:lang w:val="fr-FR"/>
    </w:rPr>
  </w:style>
  <w:style w:type="paragraph" w:styleId="Heading3">
    <w:name w:val="heading 3"/>
    <w:aliases w:val="Appl Heading 3"/>
    <w:basedOn w:val="Normal"/>
    <w:next w:val="Normal"/>
    <w:link w:val="Heading3Char"/>
    <w:autoRedefine/>
    <w:semiHidden/>
    <w:unhideWhenUsed/>
    <w:qFormat/>
    <w:rsid w:val="00BA6F34"/>
    <w:pPr>
      <w:tabs>
        <w:tab w:val="left" w:pos="567"/>
      </w:tabs>
      <w:snapToGrid w:val="0"/>
      <w:spacing w:before="240" w:after="120" w:line="240" w:lineRule="auto"/>
      <w:ind w:left="567" w:hanging="567"/>
      <w:outlineLvl w:val="2"/>
    </w:pPr>
    <w:rPr>
      <w:rFonts w:ascii="Times New Roman Bold" w:eastAsia="Times New Roman" w:hAnsi="Times New Roman Bold" w:cs="Arial"/>
      <w:smallCaps/>
      <w:sz w:val="24"/>
      <w:szCs w:val="28"/>
      <w:lang w:val="fr-FR"/>
    </w:rPr>
  </w:style>
  <w:style w:type="paragraph" w:styleId="Heading4">
    <w:name w:val="heading 4"/>
    <w:aliases w:val="Appl Heading 5"/>
    <w:basedOn w:val="Normal"/>
    <w:next w:val="Normal"/>
    <w:link w:val="Heading4Char"/>
    <w:semiHidden/>
    <w:unhideWhenUsed/>
    <w:qFormat/>
    <w:rsid w:val="00BA6F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aliases w:val="Heading 4 bis"/>
    <w:basedOn w:val="Normal"/>
    <w:next w:val="Normal"/>
    <w:link w:val="Heading5Char"/>
    <w:qFormat/>
    <w:rsid w:val="00C667A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i/>
      <w:color w:val="C0C0C0"/>
      <w:spacing w:val="40"/>
      <w:sz w:val="60"/>
      <w:szCs w:val="20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689"/>
    <w:pPr>
      <w:spacing w:after="0" w:line="240" w:lineRule="auto"/>
    </w:pPr>
    <w:rPr>
      <w:rFonts w:ascii="Tahoma" w:eastAsiaTheme="minorHAnsi" w:hAnsi="Tahoma" w:cs="Tahoma"/>
      <w:sz w:val="16"/>
      <w:szCs w:val="16"/>
      <w:lang w:val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6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2AAB"/>
    <w:pPr>
      <w:tabs>
        <w:tab w:val="center" w:pos="4986"/>
        <w:tab w:val="right" w:pos="9972"/>
      </w:tabs>
      <w:spacing w:after="0" w:line="240" w:lineRule="auto"/>
    </w:pPr>
    <w:rPr>
      <w:rFonts w:asciiTheme="minorHAnsi" w:eastAsiaTheme="minorHAnsi" w:hAnsiTheme="minorHAnsi" w:cstheme="minorBidi"/>
      <w:lang w:val="it-IT"/>
    </w:rPr>
  </w:style>
  <w:style w:type="character" w:customStyle="1" w:styleId="HeaderChar">
    <w:name w:val="Header Char"/>
    <w:basedOn w:val="DefaultParagraphFont"/>
    <w:link w:val="Header"/>
    <w:uiPriority w:val="99"/>
    <w:rsid w:val="00502AAB"/>
  </w:style>
  <w:style w:type="paragraph" w:styleId="Footer">
    <w:name w:val="footer"/>
    <w:basedOn w:val="Normal"/>
    <w:link w:val="FooterChar"/>
    <w:uiPriority w:val="99"/>
    <w:unhideWhenUsed/>
    <w:rsid w:val="00502AAB"/>
    <w:pPr>
      <w:tabs>
        <w:tab w:val="center" w:pos="4986"/>
        <w:tab w:val="right" w:pos="9972"/>
      </w:tabs>
      <w:spacing w:after="0" w:line="240" w:lineRule="auto"/>
    </w:pPr>
    <w:rPr>
      <w:rFonts w:asciiTheme="minorHAnsi" w:eastAsiaTheme="minorHAnsi" w:hAnsiTheme="minorHAnsi" w:cstheme="minorBidi"/>
      <w:lang w:val="it-IT"/>
    </w:rPr>
  </w:style>
  <w:style w:type="character" w:customStyle="1" w:styleId="FooterChar">
    <w:name w:val="Footer Char"/>
    <w:basedOn w:val="DefaultParagraphFont"/>
    <w:link w:val="Footer"/>
    <w:uiPriority w:val="99"/>
    <w:rsid w:val="00502AAB"/>
  </w:style>
  <w:style w:type="paragraph" w:styleId="ListParagraph">
    <w:name w:val="List Paragraph"/>
    <w:basedOn w:val="Normal"/>
    <w:uiPriority w:val="34"/>
    <w:qFormat/>
    <w:rsid w:val="000E40EE"/>
    <w:pPr>
      <w:ind w:left="720"/>
      <w:contextualSpacing/>
    </w:pPr>
  </w:style>
  <w:style w:type="table" w:styleId="TableGrid">
    <w:name w:val="Table Grid"/>
    <w:basedOn w:val="TableNormal"/>
    <w:uiPriority w:val="59"/>
    <w:rsid w:val="00675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164D"/>
    <w:rPr>
      <w:color w:val="0000FF" w:themeColor="hyperlink"/>
      <w:u w:val="single"/>
    </w:rPr>
  </w:style>
  <w:style w:type="character" w:customStyle="1" w:styleId="Heading5Char">
    <w:name w:val="Heading 5 Char"/>
    <w:aliases w:val="Heading 4 bis Char"/>
    <w:basedOn w:val="DefaultParagraphFont"/>
    <w:link w:val="Heading5"/>
    <w:rsid w:val="00C667A2"/>
    <w:rPr>
      <w:rFonts w:ascii="Times New Roman" w:eastAsia="Times New Roman" w:hAnsi="Times New Roman" w:cs="Times New Roman"/>
      <w:b/>
      <w:i/>
      <w:color w:val="C0C0C0"/>
      <w:spacing w:val="40"/>
      <w:sz w:val="60"/>
      <w:szCs w:val="20"/>
      <w:lang w:val="en-GB" w:eastAsia="it-IT"/>
    </w:rPr>
  </w:style>
  <w:style w:type="character" w:styleId="Strong">
    <w:name w:val="Strong"/>
    <w:uiPriority w:val="22"/>
    <w:qFormat/>
    <w:rsid w:val="00EF38B5"/>
    <w:rPr>
      <w:b/>
      <w:noProof w:val="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3B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3B3D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semiHidden/>
    <w:unhideWhenUsed/>
    <w:qFormat/>
    <w:rsid w:val="00A53B3D"/>
    <w:rPr>
      <w:sz w:val="24"/>
      <w:vertAlign w:val="superscript"/>
    </w:rPr>
  </w:style>
  <w:style w:type="character" w:customStyle="1" w:styleId="Heading4Char">
    <w:name w:val="Heading 4 Char"/>
    <w:aliases w:val="Appl Heading 5 Char"/>
    <w:basedOn w:val="DefaultParagraphFont"/>
    <w:link w:val="Heading4"/>
    <w:uiPriority w:val="9"/>
    <w:semiHidden/>
    <w:rsid w:val="00BA6F34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eading2Char">
    <w:name w:val="Heading 2 Char"/>
    <w:aliases w:val="Apple Heading 2 Char"/>
    <w:basedOn w:val="DefaultParagraphFont"/>
    <w:link w:val="Heading2"/>
    <w:semiHidden/>
    <w:rsid w:val="00BA6F34"/>
    <w:rPr>
      <w:rFonts w:ascii="Times New Roman Bold" w:eastAsia="Times New Roman" w:hAnsi="Times New Roman Bold" w:cs="Times New Roman"/>
      <w:caps/>
      <w:spacing w:val="20"/>
      <w:sz w:val="28"/>
      <w:szCs w:val="20"/>
      <w:lang w:val="fr-FR"/>
    </w:rPr>
  </w:style>
  <w:style w:type="character" w:customStyle="1" w:styleId="Heading3Char">
    <w:name w:val="Heading 3 Char"/>
    <w:aliases w:val="Appl Heading 3 Char"/>
    <w:basedOn w:val="DefaultParagraphFont"/>
    <w:link w:val="Heading3"/>
    <w:semiHidden/>
    <w:rsid w:val="00BA6F34"/>
    <w:rPr>
      <w:rFonts w:ascii="Times New Roman Bold" w:eastAsia="Times New Roman" w:hAnsi="Times New Roman Bold" w:cs="Arial"/>
      <w:smallCaps/>
      <w:sz w:val="24"/>
      <w:szCs w:val="28"/>
      <w:lang w:val="fr-FR"/>
    </w:rPr>
  </w:style>
  <w:style w:type="table" w:styleId="LightShading">
    <w:name w:val="Light Shading"/>
    <w:basedOn w:val="TableNormal"/>
    <w:uiPriority w:val="60"/>
    <w:rsid w:val="00FE04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E043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E043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FE043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FE043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">
    <w:name w:val="Light Grid"/>
    <w:basedOn w:val="TableNormal"/>
    <w:uiPriority w:val="62"/>
    <w:rsid w:val="00FE04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A67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7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703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703"/>
    <w:rPr>
      <w:rFonts w:ascii="Calibri" w:eastAsia="Calibri" w:hAnsi="Calibri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C45"/>
    <w:rPr>
      <w:rFonts w:ascii="Calibri" w:eastAsia="Calibri" w:hAnsi="Calibri" w:cs="Times New Roman"/>
      <w:lang w:val="en-GB"/>
    </w:rPr>
  </w:style>
  <w:style w:type="paragraph" w:styleId="Heading2">
    <w:name w:val="heading 2"/>
    <w:aliases w:val="Apple Heading 2"/>
    <w:basedOn w:val="Normal"/>
    <w:next w:val="Normal"/>
    <w:link w:val="Heading2Char"/>
    <w:autoRedefine/>
    <w:semiHidden/>
    <w:unhideWhenUsed/>
    <w:qFormat/>
    <w:rsid w:val="00BA6F34"/>
    <w:pPr>
      <w:tabs>
        <w:tab w:val="num" w:pos="687"/>
      </w:tabs>
      <w:snapToGrid w:val="0"/>
      <w:spacing w:before="120" w:after="0" w:line="240" w:lineRule="auto"/>
      <w:ind w:left="687" w:hanging="567"/>
      <w:outlineLvl w:val="1"/>
    </w:pPr>
    <w:rPr>
      <w:rFonts w:ascii="Times New Roman Bold" w:eastAsia="Times New Roman" w:hAnsi="Times New Roman Bold"/>
      <w:caps/>
      <w:spacing w:val="20"/>
      <w:sz w:val="28"/>
      <w:szCs w:val="20"/>
      <w:lang w:val="fr-FR"/>
    </w:rPr>
  </w:style>
  <w:style w:type="paragraph" w:styleId="Heading3">
    <w:name w:val="heading 3"/>
    <w:aliases w:val="Appl Heading 3"/>
    <w:basedOn w:val="Normal"/>
    <w:next w:val="Normal"/>
    <w:link w:val="Heading3Char"/>
    <w:autoRedefine/>
    <w:semiHidden/>
    <w:unhideWhenUsed/>
    <w:qFormat/>
    <w:rsid w:val="00BA6F34"/>
    <w:pPr>
      <w:tabs>
        <w:tab w:val="left" w:pos="567"/>
      </w:tabs>
      <w:snapToGrid w:val="0"/>
      <w:spacing w:before="240" w:after="120" w:line="240" w:lineRule="auto"/>
      <w:ind w:left="567" w:hanging="567"/>
      <w:outlineLvl w:val="2"/>
    </w:pPr>
    <w:rPr>
      <w:rFonts w:ascii="Times New Roman Bold" w:eastAsia="Times New Roman" w:hAnsi="Times New Roman Bold" w:cs="Arial"/>
      <w:smallCaps/>
      <w:sz w:val="24"/>
      <w:szCs w:val="28"/>
      <w:lang w:val="fr-FR"/>
    </w:rPr>
  </w:style>
  <w:style w:type="paragraph" w:styleId="Heading4">
    <w:name w:val="heading 4"/>
    <w:aliases w:val="Appl Heading 5"/>
    <w:basedOn w:val="Normal"/>
    <w:next w:val="Normal"/>
    <w:link w:val="Heading4Char"/>
    <w:semiHidden/>
    <w:unhideWhenUsed/>
    <w:qFormat/>
    <w:rsid w:val="00BA6F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aliases w:val="Heading 4 bis"/>
    <w:basedOn w:val="Normal"/>
    <w:next w:val="Normal"/>
    <w:link w:val="Heading5Char"/>
    <w:qFormat/>
    <w:rsid w:val="00C667A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i/>
      <w:color w:val="C0C0C0"/>
      <w:spacing w:val="40"/>
      <w:sz w:val="60"/>
      <w:szCs w:val="20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689"/>
    <w:pPr>
      <w:spacing w:after="0" w:line="240" w:lineRule="auto"/>
    </w:pPr>
    <w:rPr>
      <w:rFonts w:ascii="Tahoma" w:eastAsiaTheme="minorHAnsi" w:hAnsi="Tahoma" w:cs="Tahoma"/>
      <w:sz w:val="16"/>
      <w:szCs w:val="16"/>
      <w:lang w:val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6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2AAB"/>
    <w:pPr>
      <w:tabs>
        <w:tab w:val="center" w:pos="4986"/>
        <w:tab w:val="right" w:pos="9972"/>
      </w:tabs>
      <w:spacing w:after="0" w:line="240" w:lineRule="auto"/>
    </w:pPr>
    <w:rPr>
      <w:rFonts w:asciiTheme="minorHAnsi" w:eastAsiaTheme="minorHAnsi" w:hAnsiTheme="minorHAnsi" w:cstheme="minorBidi"/>
      <w:lang w:val="it-IT"/>
    </w:rPr>
  </w:style>
  <w:style w:type="character" w:customStyle="1" w:styleId="HeaderChar">
    <w:name w:val="Header Char"/>
    <w:basedOn w:val="DefaultParagraphFont"/>
    <w:link w:val="Header"/>
    <w:uiPriority w:val="99"/>
    <w:rsid w:val="00502AAB"/>
  </w:style>
  <w:style w:type="paragraph" w:styleId="Footer">
    <w:name w:val="footer"/>
    <w:basedOn w:val="Normal"/>
    <w:link w:val="FooterChar"/>
    <w:uiPriority w:val="99"/>
    <w:unhideWhenUsed/>
    <w:rsid w:val="00502AAB"/>
    <w:pPr>
      <w:tabs>
        <w:tab w:val="center" w:pos="4986"/>
        <w:tab w:val="right" w:pos="9972"/>
      </w:tabs>
      <w:spacing w:after="0" w:line="240" w:lineRule="auto"/>
    </w:pPr>
    <w:rPr>
      <w:rFonts w:asciiTheme="minorHAnsi" w:eastAsiaTheme="minorHAnsi" w:hAnsiTheme="minorHAnsi" w:cstheme="minorBidi"/>
      <w:lang w:val="it-IT"/>
    </w:rPr>
  </w:style>
  <w:style w:type="character" w:customStyle="1" w:styleId="FooterChar">
    <w:name w:val="Footer Char"/>
    <w:basedOn w:val="DefaultParagraphFont"/>
    <w:link w:val="Footer"/>
    <w:uiPriority w:val="99"/>
    <w:rsid w:val="00502AAB"/>
  </w:style>
  <w:style w:type="paragraph" w:styleId="ListParagraph">
    <w:name w:val="List Paragraph"/>
    <w:basedOn w:val="Normal"/>
    <w:uiPriority w:val="34"/>
    <w:qFormat/>
    <w:rsid w:val="000E40EE"/>
    <w:pPr>
      <w:ind w:left="720"/>
      <w:contextualSpacing/>
    </w:pPr>
  </w:style>
  <w:style w:type="table" w:styleId="TableGrid">
    <w:name w:val="Table Grid"/>
    <w:basedOn w:val="TableNormal"/>
    <w:uiPriority w:val="59"/>
    <w:rsid w:val="00675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164D"/>
    <w:rPr>
      <w:color w:val="0000FF" w:themeColor="hyperlink"/>
      <w:u w:val="single"/>
    </w:rPr>
  </w:style>
  <w:style w:type="character" w:customStyle="1" w:styleId="Heading5Char">
    <w:name w:val="Heading 5 Char"/>
    <w:aliases w:val="Heading 4 bis Char"/>
    <w:basedOn w:val="DefaultParagraphFont"/>
    <w:link w:val="Heading5"/>
    <w:rsid w:val="00C667A2"/>
    <w:rPr>
      <w:rFonts w:ascii="Times New Roman" w:eastAsia="Times New Roman" w:hAnsi="Times New Roman" w:cs="Times New Roman"/>
      <w:b/>
      <w:i/>
      <w:color w:val="C0C0C0"/>
      <w:spacing w:val="40"/>
      <w:sz w:val="60"/>
      <w:szCs w:val="20"/>
      <w:lang w:val="en-GB" w:eastAsia="it-IT"/>
    </w:rPr>
  </w:style>
  <w:style w:type="character" w:styleId="Strong">
    <w:name w:val="Strong"/>
    <w:uiPriority w:val="22"/>
    <w:qFormat/>
    <w:rsid w:val="00EF38B5"/>
    <w:rPr>
      <w:b/>
      <w:noProof w:val="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3B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3B3D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semiHidden/>
    <w:unhideWhenUsed/>
    <w:qFormat/>
    <w:rsid w:val="00A53B3D"/>
    <w:rPr>
      <w:sz w:val="24"/>
      <w:vertAlign w:val="superscript"/>
    </w:rPr>
  </w:style>
  <w:style w:type="character" w:customStyle="1" w:styleId="Heading4Char">
    <w:name w:val="Heading 4 Char"/>
    <w:aliases w:val="Appl Heading 5 Char"/>
    <w:basedOn w:val="DefaultParagraphFont"/>
    <w:link w:val="Heading4"/>
    <w:uiPriority w:val="9"/>
    <w:semiHidden/>
    <w:rsid w:val="00BA6F34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eading2Char">
    <w:name w:val="Heading 2 Char"/>
    <w:aliases w:val="Apple Heading 2 Char"/>
    <w:basedOn w:val="DefaultParagraphFont"/>
    <w:link w:val="Heading2"/>
    <w:semiHidden/>
    <w:rsid w:val="00BA6F34"/>
    <w:rPr>
      <w:rFonts w:ascii="Times New Roman Bold" w:eastAsia="Times New Roman" w:hAnsi="Times New Roman Bold" w:cs="Times New Roman"/>
      <w:caps/>
      <w:spacing w:val="20"/>
      <w:sz w:val="28"/>
      <w:szCs w:val="20"/>
      <w:lang w:val="fr-FR"/>
    </w:rPr>
  </w:style>
  <w:style w:type="character" w:customStyle="1" w:styleId="Heading3Char">
    <w:name w:val="Heading 3 Char"/>
    <w:aliases w:val="Appl Heading 3 Char"/>
    <w:basedOn w:val="DefaultParagraphFont"/>
    <w:link w:val="Heading3"/>
    <w:semiHidden/>
    <w:rsid w:val="00BA6F34"/>
    <w:rPr>
      <w:rFonts w:ascii="Times New Roman Bold" w:eastAsia="Times New Roman" w:hAnsi="Times New Roman Bold" w:cs="Arial"/>
      <w:smallCaps/>
      <w:sz w:val="24"/>
      <w:szCs w:val="28"/>
      <w:lang w:val="fr-FR"/>
    </w:rPr>
  </w:style>
  <w:style w:type="table" w:styleId="LightShading">
    <w:name w:val="Light Shading"/>
    <w:basedOn w:val="TableNormal"/>
    <w:uiPriority w:val="60"/>
    <w:rsid w:val="00FE04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E043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E043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FE043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FE043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">
    <w:name w:val="Light Grid"/>
    <w:basedOn w:val="TableNormal"/>
    <w:uiPriority w:val="62"/>
    <w:rsid w:val="00FE04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A67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7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703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703"/>
    <w:rPr>
      <w:rFonts w:ascii="Calibri" w:eastAsia="Calibri" w:hAnsi="Calibri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137DD-FBAA-4E47-90C7-A28B5C771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588</Words>
  <Characters>3356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</dc:creator>
  <cp:lastModifiedBy>HOME</cp:lastModifiedBy>
  <cp:revision>3</cp:revision>
  <dcterms:created xsi:type="dcterms:W3CDTF">2017-06-05T09:29:00Z</dcterms:created>
  <dcterms:modified xsi:type="dcterms:W3CDTF">2017-06-05T09:29:00Z</dcterms:modified>
</cp:coreProperties>
</file>