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3D" w:rsidRPr="00283B1C" w:rsidRDefault="00A53B3D" w:rsidP="00A53B3D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lang w:val="en-AU" w:eastAsia="ar-SA"/>
        </w:rPr>
      </w:pPr>
    </w:p>
    <w:p w:rsidR="002A700E" w:rsidRPr="00283B1C" w:rsidRDefault="002A700E" w:rsidP="00A53B3D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lang w:val="en-AU" w:eastAsia="ar-SA"/>
        </w:rPr>
      </w:pPr>
    </w:p>
    <w:p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</w:p>
    <w:p w:rsidR="0030270F" w:rsidRPr="00283B1C" w:rsidRDefault="00DB2B68" w:rsidP="002A700E">
      <w:pPr>
        <w:suppressAutoHyphens/>
        <w:spacing w:after="0" w:line="240" w:lineRule="auto"/>
        <w:jc w:val="center"/>
        <w:rPr>
          <w:ins w:id="0" w:author="Korisnik" w:date="2016-06-29T13:02:00Z"/>
          <w:rFonts w:asciiTheme="minorHAnsi" w:eastAsia="Times" w:hAnsiTheme="minorHAnsi" w:cs="Arial"/>
          <w:b/>
          <w:sz w:val="28"/>
          <w:szCs w:val="28"/>
          <w:lang w:val="en-AU" w:eastAsia="ar-SA"/>
        </w:rPr>
      </w:pPr>
      <w:proofErr w:type="spellStart"/>
      <w:r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>Lokalni</w:t>
      </w:r>
      <w:proofErr w:type="spellEnd"/>
      <w:r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 xml:space="preserve"> fond</w:t>
      </w:r>
      <w:r w:rsidR="0030270F"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 xml:space="preserve"> mladih – Grad </w:t>
      </w:r>
      <w:r w:rsidR="008506C6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>Mostar</w:t>
      </w:r>
    </w:p>
    <w:p w:rsidR="002A700E" w:rsidRPr="00283B1C" w:rsidRDefault="0030270F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sz w:val="28"/>
          <w:szCs w:val="28"/>
          <w:lang w:val="en-AU" w:eastAsia="ar-SA"/>
        </w:rPr>
      </w:pPr>
      <w:proofErr w:type="spellStart"/>
      <w:r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>Aplikaciona</w:t>
      </w:r>
      <w:proofErr w:type="spellEnd"/>
      <w:r w:rsidRPr="00283B1C">
        <w:rPr>
          <w:rFonts w:asciiTheme="minorHAnsi" w:eastAsia="Times" w:hAnsiTheme="minorHAnsi" w:cs="Arial"/>
          <w:b/>
          <w:sz w:val="28"/>
          <w:szCs w:val="28"/>
          <w:lang w:val="en-AU" w:eastAsia="ar-SA"/>
        </w:rPr>
        <w:t xml:space="preserve"> forma</w:t>
      </w:r>
    </w:p>
    <w:p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sz w:val="28"/>
          <w:szCs w:val="28"/>
          <w:lang w:val="en-AU" w:eastAsia="ar-SA"/>
        </w:rPr>
      </w:pPr>
    </w:p>
    <w:p w:rsidR="002A700E" w:rsidRPr="00283B1C" w:rsidRDefault="0030270F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i/>
          <w:sz w:val="28"/>
          <w:szCs w:val="28"/>
          <w:lang w:val="sr-Latn-BA" w:eastAsia="ar-SA"/>
        </w:rPr>
      </w:pP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Naziv</w:t>
      </w:r>
      <w:proofErr w:type="spellEnd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projekta</w:t>
      </w:r>
      <w:proofErr w:type="spellEnd"/>
      <w:r w:rsidR="002A700E"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: </w:t>
      </w:r>
      <w:proofErr w:type="spellStart"/>
      <w:r w:rsidR="00701FA9"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Regionalna</w:t>
      </w:r>
      <w:proofErr w:type="spellEnd"/>
      <w:r w:rsidR="00701FA9"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</w:t>
      </w:r>
      <w:proofErr w:type="spellStart"/>
      <w:r w:rsidR="00701FA9"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platf</w:t>
      </w:r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orma</w:t>
      </w:r>
      <w:proofErr w:type="spellEnd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za </w:t>
      </w: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učešće</w:t>
      </w:r>
      <w:proofErr w:type="spellEnd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i</w:t>
      </w:r>
      <w:proofErr w:type="spellEnd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dijalog</w:t>
      </w:r>
      <w:proofErr w:type="spellEnd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 xml:space="preserve"> mladih </w:t>
      </w:r>
      <w:proofErr w:type="spellStart"/>
      <w:r w:rsidRPr="00283B1C">
        <w:rPr>
          <w:rFonts w:asciiTheme="minorHAnsi" w:eastAsia="Times" w:hAnsiTheme="minorHAnsi" w:cs="Arial"/>
          <w:b/>
          <w:i/>
          <w:sz w:val="28"/>
          <w:szCs w:val="28"/>
          <w:lang w:val="en-AU" w:eastAsia="ar-SA"/>
        </w:rPr>
        <w:t>Balkana</w:t>
      </w:r>
      <w:proofErr w:type="spellEnd"/>
    </w:p>
    <w:p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lang w:val="en-AU" w:eastAsia="ar-SA"/>
        </w:rPr>
      </w:pPr>
    </w:p>
    <w:p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r w:rsidRPr="00283B1C">
        <w:rPr>
          <w:rFonts w:asciiTheme="minorHAnsi" w:eastAsia="Times" w:hAnsiTheme="minorHAnsi" w:cs="Arial"/>
          <w:lang w:val="en-AU" w:eastAsia="ar-SA"/>
        </w:rPr>
        <w:t>Civil Society Facility</w:t>
      </w:r>
    </w:p>
    <w:p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r w:rsidRPr="00283B1C">
        <w:rPr>
          <w:rFonts w:asciiTheme="minorHAnsi" w:eastAsia="Times" w:hAnsiTheme="minorHAnsi" w:cs="Arial"/>
          <w:lang w:val="en-AU" w:eastAsia="ar-SA"/>
        </w:rPr>
        <w:t>Operating Grants to IPA CSO Associations</w:t>
      </w:r>
    </w:p>
    <w:p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r w:rsidRPr="00283B1C">
        <w:rPr>
          <w:rFonts w:asciiTheme="minorHAnsi" w:eastAsia="Times" w:hAnsiTheme="minorHAnsi" w:cs="Arial"/>
          <w:lang w:val="en-AU" w:eastAsia="ar-SA"/>
        </w:rPr>
        <w:t>Support to regional thematic associations</w:t>
      </w:r>
    </w:p>
    <w:p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r w:rsidRPr="00283B1C">
        <w:rPr>
          <w:rFonts w:asciiTheme="minorHAnsi" w:eastAsia="Times" w:hAnsiTheme="minorHAnsi" w:cs="Arial"/>
          <w:lang w:val="en-AU" w:eastAsia="ar-SA"/>
        </w:rPr>
        <w:t xml:space="preserve">- </w:t>
      </w:r>
      <w:proofErr w:type="spellStart"/>
      <w:proofErr w:type="gramStart"/>
      <w:r w:rsidR="00DD1771" w:rsidRPr="00283B1C">
        <w:rPr>
          <w:rFonts w:asciiTheme="minorHAnsi" w:eastAsia="Times" w:hAnsiTheme="minorHAnsi" w:cs="Arial"/>
          <w:lang w:val="en-AU" w:eastAsia="ar-SA"/>
        </w:rPr>
        <w:t>druga</w:t>
      </w:r>
      <w:proofErr w:type="spellEnd"/>
      <w:proofErr w:type="gramEnd"/>
      <w:r w:rsidR="00DD1771"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="00DD1771" w:rsidRPr="00283B1C">
        <w:rPr>
          <w:rFonts w:asciiTheme="minorHAnsi" w:eastAsia="Times" w:hAnsiTheme="minorHAnsi" w:cs="Arial"/>
          <w:lang w:val="en-AU" w:eastAsia="ar-SA"/>
        </w:rPr>
        <w:t>godina</w:t>
      </w:r>
      <w:proofErr w:type="spellEnd"/>
      <w:r w:rsidR="00DD1771"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="00DD1771" w:rsidRPr="00283B1C">
        <w:rPr>
          <w:rFonts w:asciiTheme="minorHAnsi" w:eastAsia="Times" w:hAnsiTheme="minorHAnsi" w:cs="Arial"/>
          <w:lang w:val="en-AU" w:eastAsia="ar-SA"/>
        </w:rPr>
        <w:t>projekta</w:t>
      </w:r>
      <w:proofErr w:type="spellEnd"/>
    </w:p>
    <w:p w:rsidR="00A70275" w:rsidRPr="00283B1C" w:rsidRDefault="00573C01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Ugovor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br.:</w:t>
      </w:r>
      <w:r w:rsidR="00A70275" w:rsidRPr="00283B1C">
        <w:rPr>
          <w:rFonts w:asciiTheme="minorHAnsi" w:eastAsia="Times" w:hAnsiTheme="minorHAnsi" w:cs="Arial"/>
          <w:lang w:val="en-AU" w:eastAsia="ar-SA"/>
        </w:rPr>
        <w:t xml:space="preserve"> 2015/371-185</w:t>
      </w:r>
    </w:p>
    <w:p w:rsidR="002A700E" w:rsidRPr="00283B1C" w:rsidRDefault="002A700E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</w:p>
    <w:p w:rsidR="002A700E" w:rsidRPr="003A0D42" w:rsidRDefault="00573C01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b/>
          <w:lang w:val="sr-Latn-CS" w:eastAsia="ar-SA"/>
        </w:rPr>
      </w:pPr>
      <w:proofErr w:type="spellStart"/>
      <w:r w:rsidRPr="00283B1C">
        <w:rPr>
          <w:rFonts w:asciiTheme="minorHAnsi" w:eastAsia="Times" w:hAnsiTheme="minorHAnsi" w:cs="Arial"/>
          <w:b/>
          <w:lang w:val="en-AU" w:eastAsia="ar-SA"/>
        </w:rPr>
        <w:t>Rok</w:t>
      </w:r>
      <w:proofErr w:type="spellEnd"/>
      <w:r w:rsidRPr="00283B1C">
        <w:rPr>
          <w:rFonts w:asciiTheme="minorHAnsi" w:eastAsia="Times" w:hAnsiTheme="minorHAnsi" w:cs="Arial"/>
          <w:b/>
          <w:lang w:val="en-AU" w:eastAsia="ar-SA"/>
        </w:rPr>
        <w:t xml:space="preserve"> za </w:t>
      </w:r>
      <w:proofErr w:type="spellStart"/>
      <w:r w:rsidRPr="00283B1C">
        <w:rPr>
          <w:rFonts w:asciiTheme="minorHAnsi" w:eastAsia="Times" w:hAnsiTheme="minorHAnsi" w:cs="Arial"/>
          <w:b/>
          <w:lang w:val="en-AU" w:eastAsia="ar-SA"/>
        </w:rPr>
        <w:t>podnošenje</w:t>
      </w:r>
      <w:proofErr w:type="spellEnd"/>
      <w:r w:rsidRPr="00283B1C">
        <w:rPr>
          <w:rFonts w:asciiTheme="minorHAnsi" w:eastAsia="Times" w:hAnsiTheme="minorHAnsi" w:cs="Arial"/>
          <w:b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b/>
          <w:lang w:val="en-AU" w:eastAsia="ar-SA"/>
        </w:rPr>
        <w:t>aplikacionih</w:t>
      </w:r>
      <w:proofErr w:type="spellEnd"/>
      <w:r w:rsidRPr="00283B1C">
        <w:rPr>
          <w:rFonts w:asciiTheme="minorHAnsi" w:eastAsia="Times" w:hAnsiTheme="minorHAnsi" w:cs="Arial"/>
          <w:b/>
          <w:lang w:val="en-AU" w:eastAsia="ar-SA"/>
        </w:rPr>
        <w:t xml:space="preserve"> </w:t>
      </w:r>
      <w:proofErr w:type="spellStart"/>
      <w:r w:rsidRPr="00A00F3D">
        <w:rPr>
          <w:rFonts w:asciiTheme="minorHAnsi" w:eastAsia="Times" w:hAnsiTheme="minorHAnsi" w:cs="Arial"/>
          <w:b/>
          <w:lang w:val="en-AU" w:eastAsia="ar-SA"/>
        </w:rPr>
        <w:t>formi</w:t>
      </w:r>
      <w:proofErr w:type="spellEnd"/>
      <w:r w:rsidR="002A700E" w:rsidRPr="00A00F3D">
        <w:rPr>
          <w:rFonts w:asciiTheme="minorHAnsi" w:eastAsia="Times" w:hAnsiTheme="minorHAnsi" w:cs="Arial"/>
          <w:b/>
          <w:lang w:val="en-AU" w:eastAsia="ar-SA"/>
        </w:rPr>
        <w:t>: 30.0</w:t>
      </w:r>
      <w:r w:rsidR="0024781E" w:rsidRPr="00A00F3D">
        <w:rPr>
          <w:rFonts w:asciiTheme="minorHAnsi" w:eastAsia="Times" w:hAnsiTheme="minorHAnsi" w:cs="Arial"/>
          <w:b/>
          <w:lang w:val="en-AU" w:eastAsia="ar-SA"/>
        </w:rPr>
        <w:t>7</w:t>
      </w:r>
      <w:r w:rsidR="002A700E" w:rsidRPr="00A00F3D">
        <w:rPr>
          <w:rFonts w:asciiTheme="minorHAnsi" w:eastAsia="Times" w:hAnsiTheme="minorHAnsi" w:cs="Arial"/>
          <w:b/>
          <w:lang w:val="en-AU" w:eastAsia="ar-SA"/>
        </w:rPr>
        <w:t>.2016.</w:t>
      </w:r>
      <w:r w:rsidRPr="00A00F3D">
        <w:rPr>
          <w:rFonts w:asciiTheme="minorHAnsi" w:eastAsia="Times" w:hAnsiTheme="minorHAnsi" w:cs="Arial"/>
          <w:b/>
          <w:lang w:val="en-AU" w:eastAsia="ar-SA"/>
        </w:rPr>
        <w:t xml:space="preserve"> </w:t>
      </w:r>
      <w:proofErr w:type="gramStart"/>
      <w:r w:rsidRPr="00A00F3D">
        <w:rPr>
          <w:rFonts w:asciiTheme="minorHAnsi" w:eastAsia="Times" w:hAnsiTheme="minorHAnsi" w:cs="Arial"/>
          <w:b/>
          <w:lang w:val="en-AU" w:eastAsia="ar-SA"/>
        </w:rPr>
        <w:t>do</w:t>
      </w:r>
      <w:proofErr w:type="gramEnd"/>
      <w:r w:rsidRPr="00A00F3D">
        <w:rPr>
          <w:rFonts w:asciiTheme="minorHAnsi" w:eastAsia="Times" w:hAnsiTheme="minorHAnsi" w:cs="Arial"/>
          <w:b/>
          <w:lang w:val="en-AU" w:eastAsia="ar-SA"/>
        </w:rPr>
        <w:t xml:space="preserve"> </w:t>
      </w:r>
      <w:r w:rsidR="0024781E" w:rsidRPr="00A00F3D">
        <w:rPr>
          <w:rFonts w:asciiTheme="minorHAnsi" w:eastAsia="Times" w:hAnsiTheme="minorHAnsi" w:cs="Arial"/>
          <w:b/>
          <w:lang w:val="en-AU" w:eastAsia="ar-SA"/>
        </w:rPr>
        <w:t>17.00</w:t>
      </w:r>
      <w:r w:rsidR="0024781E" w:rsidRPr="00283B1C">
        <w:rPr>
          <w:rFonts w:asciiTheme="minorHAnsi" w:eastAsia="Times" w:hAnsiTheme="minorHAnsi" w:cs="Arial"/>
          <w:b/>
          <w:lang w:val="en-AU" w:eastAsia="ar-SA"/>
        </w:rPr>
        <w:t xml:space="preserve"> </w:t>
      </w:r>
      <w:r w:rsidR="003A0D42">
        <w:rPr>
          <w:rFonts w:asciiTheme="minorHAnsi" w:eastAsia="Times" w:hAnsiTheme="minorHAnsi" w:cs="Arial"/>
          <w:b/>
          <w:lang w:val="sr-Latn-CS" w:eastAsia="ar-SA"/>
        </w:rPr>
        <w:t>časova</w:t>
      </w:r>
    </w:p>
    <w:p w:rsidR="00E47E6C" w:rsidRPr="00283B1C" w:rsidRDefault="00E47E6C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</w:p>
    <w:p w:rsidR="00E47E6C" w:rsidRPr="00283B1C" w:rsidRDefault="00E47E6C" w:rsidP="002A700E">
      <w:pPr>
        <w:suppressAutoHyphens/>
        <w:spacing w:after="0" w:line="240" w:lineRule="auto"/>
        <w:jc w:val="center"/>
        <w:rPr>
          <w:rFonts w:asciiTheme="minorHAnsi" w:eastAsia="Times" w:hAnsiTheme="minorHAnsi" w:cs="Arial"/>
          <w:lang w:val="en-AU" w:eastAsia="ar-SA"/>
        </w:rPr>
      </w:pPr>
    </w:p>
    <w:p w:rsidR="002A700E" w:rsidRPr="00283B1C" w:rsidRDefault="002A700E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lang w:val="en-AU" w:eastAsia="ar-SA"/>
        </w:rPr>
      </w:pPr>
    </w:p>
    <w:tbl>
      <w:tblPr>
        <w:tblW w:w="93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300"/>
      </w:tblGrid>
      <w:tr w:rsidR="00A53B3D" w:rsidRPr="00283B1C" w:rsidTr="00F57C58">
        <w:trPr>
          <w:trHeight w:val="46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A53B3D" w:rsidRPr="00283B1C" w:rsidRDefault="00DB2B68" w:rsidP="00F57C58">
            <w:pPr>
              <w:rPr>
                <w:rFonts w:asciiTheme="minorHAnsi" w:hAnsiTheme="minorHAnsi"/>
              </w:rPr>
            </w:pPr>
            <w:proofErr w:type="spellStart"/>
            <w:r w:rsidRPr="00283B1C">
              <w:rPr>
                <w:rFonts w:asciiTheme="minorHAnsi" w:hAnsiTheme="minorHAnsi"/>
              </w:rPr>
              <w:t>Naziv</w:t>
            </w:r>
            <w:proofErr w:type="spellEnd"/>
            <w:r w:rsidRPr="00283B1C">
              <w:rPr>
                <w:rFonts w:asciiTheme="minorHAnsi" w:hAnsiTheme="minorHAnsi"/>
              </w:rPr>
              <w:t xml:space="preserve"> </w:t>
            </w:r>
            <w:proofErr w:type="spellStart"/>
            <w:r w:rsidRPr="00283B1C">
              <w:rPr>
                <w:rFonts w:asciiTheme="minorHAnsi" w:hAnsiTheme="minorHAnsi"/>
              </w:rPr>
              <w:t>akcije</w:t>
            </w:r>
            <w:proofErr w:type="spellEnd"/>
            <w:r w:rsidR="00573C01" w:rsidRPr="00283B1C">
              <w:rPr>
                <w:rFonts w:asciiTheme="minorHAnsi" w:hAnsiTheme="minorHAnsi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</w:rPr>
            </w:pPr>
          </w:p>
        </w:tc>
      </w:tr>
      <w:tr w:rsidR="00A53B3D" w:rsidRPr="00283B1C" w:rsidTr="00F57C58">
        <w:trPr>
          <w:trHeight w:val="38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A53B3D" w:rsidRPr="00283B1C" w:rsidRDefault="00573C01" w:rsidP="00F57C58">
            <w:pPr>
              <w:rPr>
                <w:rFonts w:asciiTheme="minorHAnsi" w:hAnsiTheme="minorHAnsi"/>
              </w:rPr>
            </w:pPr>
            <w:proofErr w:type="spellStart"/>
            <w:r w:rsidRPr="00283B1C">
              <w:rPr>
                <w:rFonts w:asciiTheme="minorHAnsi" w:hAnsiTheme="minorHAnsi"/>
              </w:rPr>
              <w:t>Naziv</w:t>
            </w:r>
            <w:proofErr w:type="spellEnd"/>
            <w:r w:rsidRPr="00283B1C">
              <w:rPr>
                <w:rFonts w:asciiTheme="minorHAnsi" w:hAnsiTheme="minorHAnsi"/>
              </w:rPr>
              <w:t xml:space="preserve"> </w:t>
            </w:r>
            <w:proofErr w:type="spellStart"/>
            <w:r w:rsidR="00591793" w:rsidRPr="00283B1C">
              <w:rPr>
                <w:rFonts w:asciiTheme="minorHAnsi" w:hAnsiTheme="minorHAnsi"/>
              </w:rPr>
              <w:t>organizacije</w:t>
            </w:r>
            <w:proofErr w:type="spellEnd"/>
            <w:r w:rsidR="00591793" w:rsidRPr="00283B1C">
              <w:rPr>
                <w:rFonts w:asciiTheme="minorHAnsi" w:hAnsiTheme="minorHAnsi"/>
              </w:rPr>
              <w:t>/</w:t>
            </w:r>
            <w:proofErr w:type="spellStart"/>
            <w:r w:rsidR="00F57C58" w:rsidRPr="00283B1C">
              <w:rPr>
                <w:rFonts w:asciiTheme="minorHAnsi" w:hAnsiTheme="minorHAnsi"/>
              </w:rPr>
              <w:t>podnosioca</w:t>
            </w:r>
            <w:proofErr w:type="spellEnd"/>
            <w:r w:rsidR="00591793" w:rsidRPr="00283B1C">
              <w:rPr>
                <w:rFonts w:asciiTheme="minorHAnsi" w:hAnsiTheme="minorHAnsi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</w:rPr>
            </w:pPr>
          </w:p>
        </w:tc>
      </w:tr>
      <w:tr w:rsidR="00A53B3D" w:rsidRPr="003A0D42" w:rsidTr="00F57C58">
        <w:trPr>
          <w:trHeight w:val="8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A53B3D" w:rsidRPr="00283B1C" w:rsidRDefault="00591793" w:rsidP="00F57C58">
            <w:pPr>
              <w:rPr>
                <w:rFonts w:asciiTheme="minorHAnsi" w:hAnsiTheme="minorHAnsi"/>
                <w:lang w:val="sr-Latn-BA"/>
              </w:rPr>
            </w:pPr>
            <w:r w:rsidRPr="003A0D42">
              <w:rPr>
                <w:rFonts w:asciiTheme="minorHAnsi" w:hAnsiTheme="minorHAnsi"/>
                <w:lang w:val="it-IT"/>
              </w:rPr>
              <w:t>Pravni status organizacije</w:t>
            </w:r>
            <w:r w:rsidR="00DF3368" w:rsidRPr="003A0D42">
              <w:rPr>
                <w:rFonts w:asciiTheme="minorHAnsi" w:hAnsiTheme="minorHAnsi"/>
                <w:lang w:val="it-IT"/>
              </w:rPr>
              <w:t>/podnosioca</w:t>
            </w:r>
            <w:r w:rsidRPr="003A0D42">
              <w:rPr>
                <w:rFonts w:asciiTheme="minorHAnsi" w:hAnsiTheme="minorHAnsi"/>
                <w:lang w:val="it-IT"/>
              </w:rPr>
              <w:t xml:space="preserve"> (npr.</w:t>
            </w:r>
            <w:r w:rsidR="00A53B3D" w:rsidRPr="003A0D42">
              <w:rPr>
                <w:rFonts w:asciiTheme="minorHAnsi" w:hAnsiTheme="minorHAnsi"/>
                <w:lang w:val="it-IT"/>
              </w:rPr>
              <w:t xml:space="preserve"> </w:t>
            </w:r>
            <w:r w:rsidRPr="003A0D42">
              <w:rPr>
                <w:rFonts w:asciiTheme="minorHAnsi" w:hAnsiTheme="minorHAnsi"/>
                <w:lang w:val="it-IT"/>
              </w:rPr>
              <w:t>NVO,volonterski servis</w:t>
            </w:r>
            <w:r w:rsidR="003D4732" w:rsidRPr="003A0D42">
              <w:rPr>
                <w:rFonts w:asciiTheme="minorHAnsi" w:hAnsiTheme="minorHAnsi"/>
                <w:lang w:val="it-IT"/>
              </w:rPr>
              <w:t xml:space="preserve">, </w:t>
            </w:r>
            <w:r w:rsidRPr="003A0D42">
              <w:rPr>
                <w:rFonts w:asciiTheme="minorHAnsi" w:hAnsiTheme="minorHAnsi"/>
                <w:lang w:val="it-IT"/>
              </w:rPr>
              <w:t>neformalna grupa</w:t>
            </w:r>
            <w:r w:rsidR="00A53B3D" w:rsidRPr="003A0D42">
              <w:rPr>
                <w:rFonts w:asciiTheme="minorHAnsi" w:hAnsiTheme="minorHAnsi"/>
                <w:lang w:val="it-IT"/>
              </w:rPr>
              <w:t>)</w:t>
            </w:r>
            <w:r w:rsidR="00F57C58" w:rsidRPr="003A0D42">
              <w:rPr>
                <w:rFonts w:asciiTheme="minorHAnsi" w:hAnsiTheme="minorHAnsi"/>
                <w:lang w:val="it-IT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3A0D42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  <w:lang w:val="it-IT"/>
              </w:rPr>
            </w:pPr>
          </w:p>
        </w:tc>
      </w:tr>
      <w:tr w:rsidR="00A53B3D" w:rsidRPr="00283B1C" w:rsidTr="00F57C58">
        <w:trPr>
          <w:trHeight w:val="4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A53B3D" w:rsidRPr="00283B1C" w:rsidRDefault="00573C01" w:rsidP="00F57C58">
            <w:pPr>
              <w:rPr>
                <w:rFonts w:asciiTheme="minorHAnsi" w:hAnsiTheme="minorHAnsi"/>
              </w:rPr>
            </w:pPr>
            <w:proofErr w:type="spellStart"/>
            <w:r w:rsidRPr="00283B1C">
              <w:rPr>
                <w:rFonts w:asciiTheme="minorHAnsi" w:hAnsiTheme="minorHAnsi"/>
              </w:rPr>
              <w:t>Država</w:t>
            </w:r>
            <w:proofErr w:type="spellEnd"/>
            <w:r w:rsidRPr="00283B1C">
              <w:rPr>
                <w:rFonts w:asciiTheme="minorHAnsi" w:hAnsiTheme="minorHAnsi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widowControl w:val="0"/>
              <w:tabs>
                <w:tab w:val="left" w:pos="-720"/>
              </w:tabs>
              <w:suppressAutoHyphens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napToGrid w:val="0"/>
              </w:rPr>
            </w:pPr>
          </w:p>
        </w:tc>
      </w:tr>
    </w:tbl>
    <w:p w:rsidR="00A53B3D" w:rsidRPr="00283B1C" w:rsidRDefault="00A53B3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A53B3D" w:rsidRPr="003A0D42" w:rsidTr="00A53B3D">
        <w:trPr>
          <w:trHeight w:val="51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3A0D42" w:rsidRDefault="00591793" w:rsidP="00F57C58">
            <w:pPr>
              <w:rPr>
                <w:b/>
                <w:u w:val="single"/>
                <w:lang w:val="it-IT"/>
              </w:rPr>
            </w:pPr>
            <w:r w:rsidRPr="003A0D42">
              <w:rPr>
                <w:b/>
                <w:u w:val="single"/>
                <w:lang w:val="it-IT"/>
              </w:rPr>
              <w:t xml:space="preserve">Podaci o </w:t>
            </w:r>
            <w:r w:rsidR="00DB2B68" w:rsidRPr="003A0D42">
              <w:rPr>
                <w:b/>
                <w:u w:val="single"/>
                <w:lang w:val="it-IT"/>
              </w:rPr>
              <w:t>podnosiocu prijedloga</w:t>
            </w:r>
            <w:r w:rsidRPr="003A0D42">
              <w:rPr>
                <w:b/>
                <w:u w:val="single"/>
                <w:lang w:val="it-IT"/>
              </w:rPr>
              <w:t xml:space="preserve"> za potrebe provođenja ove akcije</w:t>
            </w:r>
            <w:r w:rsidR="00A24DEC" w:rsidRPr="003A0D42">
              <w:rPr>
                <w:b/>
                <w:u w:val="single"/>
                <w:lang w:val="it-IT"/>
              </w:rPr>
              <w:t>:</w:t>
            </w:r>
          </w:p>
        </w:tc>
      </w:tr>
      <w:tr w:rsidR="00A53B3D" w:rsidRPr="00283B1C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283B1C" w:rsidRDefault="00DD1771" w:rsidP="00F57C58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Adresa</w:t>
            </w:r>
            <w:proofErr w:type="spellEnd"/>
            <w:r w:rsidRPr="00283B1C">
              <w:rPr>
                <w:b/>
              </w:rPr>
              <w:t xml:space="preserve">, grad, </w:t>
            </w:r>
            <w:proofErr w:type="spellStart"/>
            <w:r w:rsidRPr="00283B1C">
              <w:rPr>
                <w:b/>
              </w:rPr>
              <w:t>poštan</w:t>
            </w:r>
            <w:r w:rsidR="00591793" w:rsidRPr="00283B1C">
              <w:rPr>
                <w:b/>
              </w:rPr>
              <w:t>s</w:t>
            </w:r>
            <w:r w:rsidRPr="00283B1C">
              <w:rPr>
                <w:b/>
              </w:rPr>
              <w:t>k</w:t>
            </w:r>
            <w:r w:rsidR="00591793" w:rsidRPr="00283B1C">
              <w:rPr>
                <w:b/>
              </w:rPr>
              <w:t>i</w:t>
            </w:r>
            <w:proofErr w:type="spellEnd"/>
            <w:r w:rsidR="00591793" w:rsidRPr="00283B1C">
              <w:rPr>
                <w:b/>
              </w:rPr>
              <w:t xml:space="preserve"> </w:t>
            </w:r>
            <w:proofErr w:type="spellStart"/>
            <w:r w:rsidR="00591793" w:rsidRPr="00283B1C">
              <w:rPr>
                <w:b/>
              </w:rPr>
              <w:t>broj</w:t>
            </w:r>
            <w:proofErr w:type="spellEnd"/>
            <w:r w:rsidR="00A53B3D"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283B1C" w:rsidRDefault="00591793" w:rsidP="00F57C58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Kontakt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telefon</w:t>
            </w:r>
            <w:proofErr w:type="spellEnd"/>
            <w:r w:rsidR="00A53B3D" w:rsidRPr="00283B1C">
              <w:rPr>
                <w:b/>
              </w:rPr>
              <w:t>:</w:t>
            </w:r>
            <w:r w:rsidRPr="00283B1C">
              <w:rPr>
                <w:b/>
              </w:rPr>
              <w:t xml:space="preserve"> </w:t>
            </w:r>
            <w:r w:rsidR="00A53B3D" w:rsidRPr="00283B1C">
              <w:rPr>
                <w:b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91793" w:rsidRPr="00283B1C" w:rsidRDefault="00591793" w:rsidP="00F57C58">
            <w:pPr>
              <w:rPr>
                <w:b/>
              </w:rPr>
            </w:pPr>
            <w:r w:rsidRPr="00283B1C">
              <w:rPr>
                <w:b/>
              </w:rPr>
              <w:t>Fax</w:t>
            </w:r>
            <w:r w:rsidR="00A53B3D" w:rsidRPr="00283B1C">
              <w:rPr>
                <w:b/>
              </w:rPr>
              <w:t xml:space="preserve">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283B1C" w:rsidRDefault="00591793" w:rsidP="00F57C58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Kontakt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osoba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283B1C" w:rsidRDefault="00591793" w:rsidP="00F57C58">
            <w:pPr>
              <w:rPr>
                <w:b/>
              </w:rPr>
            </w:pPr>
            <w:r w:rsidRPr="00283B1C">
              <w:rPr>
                <w:b/>
              </w:rPr>
              <w:t xml:space="preserve">E-mail </w:t>
            </w:r>
            <w:proofErr w:type="spellStart"/>
            <w:r w:rsidRPr="00283B1C">
              <w:rPr>
                <w:b/>
              </w:rPr>
              <w:t>kontakt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osobe</w:t>
            </w:r>
            <w:proofErr w:type="spellEnd"/>
            <w:r w:rsidR="00A53B3D"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283B1C" w:rsidRDefault="00591793" w:rsidP="00F57C58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Adresa</w:t>
            </w:r>
            <w:proofErr w:type="spellEnd"/>
            <w:r w:rsidR="00A53B3D"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F57C58">
            <w:pPr>
              <w:rPr>
                <w:b/>
              </w:rPr>
            </w:pPr>
          </w:p>
        </w:tc>
      </w:tr>
      <w:tr w:rsidR="00A53B3D" w:rsidRPr="00283B1C" w:rsidTr="00A53B3D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3B3D" w:rsidRPr="00283B1C" w:rsidRDefault="00591793" w:rsidP="00F57C58">
            <w:pPr>
              <w:rPr>
                <w:b/>
              </w:rPr>
            </w:pPr>
            <w:r w:rsidRPr="00283B1C">
              <w:rPr>
                <w:b/>
              </w:rPr>
              <w:t xml:space="preserve">Website </w:t>
            </w:r>
            <w:proofErr w:type="spellStart"/>
            <w:r w:rsidRPr="00283B1C">
              <w:rPr>
                <w:b/>
              </w:rPr>
              <w:t>organizacije</w:t>
            </w:r>
            <w:proofErr w:type="spellEnd"/>
            <w:r w:rsidR="00F57C58" w:rsidRPr="00283B1C">
              <w:rPr>
                <w:b/>
              </w:rPr>
              <w:t>/</w:t>
            </w:r>
            <w:proofErr w:type="spellStart"/>
            <w:r w:rsidR="00F57C58" w:rsidRPr="00283B1C">
              <w:rPr>
                <w:b/>
              </w:rPr>
              <w:t>podnosioca</w:t>
            </w:r>
            <w:proofErr w:type="spellEnd"/>
            <w:r w:rsidR="00A53B3D"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F57C58">
            <w:pPr>
              <w:rPr>
                <w:b/>
              </w:rPr>
            </w:pPr>
          </w:p>
        </w:tc>
      </w:tr>
    </w:tbl>
    <w:p w:rsidR="00A53B3D" w:rsidRPr="00283B1C" w:rsidRDefault="00A53B3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en-AU" w:eastAsia="ar-SA"/>
        </w:rPr>
      </w:pPr>
    </w:p>
    <w:p w:rsidR="00374656" w:rsidRPr="00283B1C" w:rsidRDefault="00374656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en-AU" w:eastAsia="ar-SA"/>
        </w:rPr>
      </w:pPr>
    </w:p>
    <w:p w:rsidR="00374656" w:rsidRPr="00283B1C" w:rsidRDefault="00374656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A53B3D" w:rsidRPr="00283B1C" w:rsidTr="00374656">
        <w:trPr>
          <w:trHeight w:val="661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3B3D" w:rsidRPr="00283B1C" w:rsidRDefault="003740F2" w:rsidP="00374656">
            <w:pPr>
              <w:rPr>
                <w:b/>
              </w:rPr>
            </w:pPr>
            <w:r w:rsidRPr="00283B1C">
              <w:rPr>
                <w:b/>
              </w:rPr>
              <w:lastRenderedPageBreak/>
              <w:t xml:space="preserve">1. </w:t>
            </w:r>
            <w:r w:rsidR="00DD1771" w:rsidRPr="00283B1C">
              <w:rPr>
                <w:b/>
              </w:rPr>
              <w:t>OS</w:t>
            </w:r>
            <w:r w:rsidR="00A24DEC" w:rsidRPr="00283B1C">
              <w:rPr>
                <w:b/>
              </w:rPr>
              <w:t>NOVNE INFORMACIJE</w:t>
            </w:r>
          </w:p>
        </w:tc>
      </w:tr>
      <w:tr w:rsidR="00A53B3D" w:rsidRPr="00283B1C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Naziv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="00DB2B68" w:rsidRPr="00283B1C">
              <w:rPr>
                <w:b/>
              </w:rPr>
              <w:t>akcije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374656"/>
        </w:tc>
      </w:tr>
      <w:tr w:rsidR="0037632B" w:rsidRPr="00283B1C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32B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Osnovni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cilj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B" w:rsidRPr="00283B1C" w:rsidRDefault="0037632B" w:rsidP="00374656"/>
        </w:tc>
      </w:tr>
      <w:tr w:rsidR="0037632B" w:rsidRPr="00283B1C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32B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Očekivani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rezultati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B" w:rsidRPr="00283B1C" w:rsidRDefault="0037632B" w:rsidP="00374656"/>
        </w:tc>
      </w:tr>
      <w:tr w:rsidR="0037632B" w:rsidRPr="00283B1C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32B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Glavne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aktivnosti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B" w:rsidRPr="00283B1C" w:rsidRDefault="0037632B" w:rsidP="00374656"/>
        </w:tc>
      </w:tr>
      <w:tr w:rsidR="00A53B3D" w:rsidRPr="00283B1C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283B1C" w:rsidRDefault="00A24DEC" w:rsidP="00374656">
            <w:proofErr w:type="spellStart"/>
            <w:r w:rsidRPr="00283B1C">
              <w:rPr>
                <w:b/>
              </w:rPr>
              <w:t>Lokacija</w:t>
            </w:r>
            <w:proofErr w:type="spellEnd"/>
            <w:r w:rsidR="00A53B3D" w:rsidRPr="00283B1C">
              <w:t xml:space="preserve"> </w:t>
            </w:r>
            <w:r w:rsidRPr="00283B1C">
              <w:t xml:space="preserve">(grad, </w:t>
            </w:r>
            <w:proofErr w:type="spellStart"/>
            <w:r w:rsidRPr="00283B1C">
              <w:t>entitet</w:t>
            </w:r>
            <w:proofErr w:type="spellEnd"/>
            <w:r w:rsidRPr="00283B1C">
              <w:t xml:space="preserve">, </w:t>
            </w:r>
            <w:proofErr w:type="spellStart"/>
            <w:r w:rsidRPr="00283B1C">
              <w:t>država</w:t>
            </w:r>
            <w:proofErr w:type="spellEnd"/>
            <w:r w:rsidRPr="00283B1C">
              <w:t>)</w:t>
            </w:r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374656"/>
        </w:tc>
      </w:tr>
      <w:tr w:rsidR="00A53B3D" w:rsidRPr="00283B1C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283B1C" w:rsidRDefault="00A24DEC" w:rsidP="00374656">
            <w:proofErr w:type="spellStart"/>
            <w:r w:rsidRPr="00283B1C">
              <w:rPr>
                <w:b/>
              </w:rPr>
              <w:t>Ukupan</w:t>
            </w:r>
            <w:proofErr w:type="spellEnd"/>
            <w:r w:rsidRPr="00283B1C">
              <w:rPr>
                <w:b/>
              </w:rPr>
              <w:t xml:space="preserve"> period </w:t>
            </w:r>
            <w:proofErr w:type="spellStart"/>
            <w:r w:rsidRPr="00283B1C">
              <w:rPr>
                <w:b/>
              </w:rPr>
              <w:t>trajanja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akcije</w:t>
            </w:r>
            <w:proofErr w:type="spellEnd"/>
            <w:r w:rsidRPr="00283B1C">
              <w:t xml:space="preserve"> (</w:t>
            </w:r>
            <w:proofErr w:type="spellStart"/>
            <w:r w:rsidRPr="00283B1C">
              <w:t>broj</w:t>
            </w:r>
            <w:proofErr w:type="spellEnd"/>
            <w:r w:rsidRPr="00283B1C">
              <w:t xml:space="preserve"> </w:t>
            </w:r>
            <w:proofErr w:type="spellStart"/>
            <w:r w:rsidRPr="00283B1C">
              <w:t>mjeseci</w:t>
            </w:r>
            <w:proofErr w:type="spellEnd"/>
            <w:r w:rsidRPr="00283B1C">
              <w:t>)</w:t>
            </w:r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374656"/>
        </w:tc>
      </w:tr>
      <w:tr w:rsidR="00A53B3D" w:rsidRPr="00283B1C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Očekivani</w:t>
            </w:r>
            <w:proofErr w:type="spellEnd"/>
            <w:r w:rsidRPr="00283B1C">
              <w:rPr>
                <w:b/>
              </w:rPr>
              <w:t xml:space="preserve"> datum </w:t>
            </w:r>
            <w:proofErr w:type="spellStart"/>
            <w:r w:rsidRPr="00283B1C">
              <w:rPr>
                <w:b/>
              </w:rPr>
              <w:t>početaka</w:t>
            </w:r>
            <w:proofErr w:type="spellEnd"/>
            <w:r w:rsidRPr="00283B1C">
              <w:rPr>
                <w:b/>
              </w:rPr>
              <w:t>/</w:t>
            </w:r>
            <w:proofErr w:type="spellStart"/>
            <w:r w:rsidRPr="00283B1C">
              <w:rPr>
                <w:b/>
              </w:rPr>
              <w:t>kraja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374656"/>
        </w:tc>
      </w:tr>
      <w:tr w:rsidR="00A53B3D" w:rsidRPr="003A0D42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53B3D" w:rsidRPr="003A0D42" w:rsidRDefault="00DD1771" w:rsidP="00374656">
            <w:pPr>
              <w:rPr>
                <w:b/>
                <w:lang w:val="it-IT"/>
              </w:rPr>
            </w:pPr>
            <w:r w:rsidRPr="003A0D42">
              <w:rPr>
                <w:b/>
                <w:lang w:val="it-IT"/>
              </w:rPr>
              <w:t>Traženi iznos sredstava iz</w:t>
            </w:r>
            <w:r w:rsidR="00A24DEC" w:rsidRPr="003A0D42">
              <w:rPr>
                <w:b/>
                <w:lang w:val="it-IT"/>
              </w:rPr>
              <w:t xml:space="preserve"> Fonda</w:t>
            </w:r>
            <w:r w:rsidR="00A53B3D" w:rsidRPr="003A0D42">
              <w:rPr>
                <w:b/>
                <w:lang w:val="it-IT"/>
              </w:rPr>
              <w:t xml:space="preserve"> </w:t>
            </w:r>
            <w:r w:rsidR="00A53B3D" w:rsidRPr="003A0D42">
              <w:rPr>
                <w:lang w:val="it-IT"/>
              </w:rPr>
              <w:t>(</w:t>
            </w:r>
            <w:r w:rsidR="00A24DEC" w:rsidRPr="003A0D42">
              <w:rPr>
                <w:lang w:val="it-IT"/>
              </w:rPr>
              <w:t>u eurima</w:t>
            </w:r>
            <w:r w:rsidR="00A53B3D" w:rsidRPr="003A0D42">
              <w:rPr>
                <w:lang w:val="it-IT"/>
              </w:rPr>
              <w:t>)</w:t>
            </w:r>
            <w:r w:rsidR="00A24DEC" w:rsidRPr="003A0D42">
              <w:rPr>
                <w:lang w:val="it-IT"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3A0D42" w:rsidRDefault="00A53B3D" w:rsidP="00374656">
            <w:pPr>
              <w:rPr>
                <w:lang w:val="it-IT"/>
              </w:rPr>
            </w:pPr>
          </w:p>
        </w:tc>
      </w:tr>
      <w:tr w:rsidR="0037632B" w:rsidRPr="00283B1C" w:rsidTr="00A24DEC">
        <w:trPr>
          <w:trHeight w:val="51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632B" w:rsidRPr="00283B1C" w:rsidRDefault="00A24DEC" w:rsidP="00374656">
            <w:pPr>
              <w:rPr>
                <w:b/>
              </w:rPr>
            </w:pPr>
            <w:proofErr w:type="spellStart"/>
            <w:r w:rsidRPr="00283B1C">
              <w:rPr>
                <w:b/>
              </w:rPr>
              <w:t>Ukupna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Pr="00283B1C">
              <w:rPr>
                <w:b/>
              </w:rPr>
              <w:t>vrijednost</w:t>
            </w:r>
            <w:proofErr w:type="spellEnd"/>
            <w:r w:rsidRPr="00283B1C">
              <w:rPr>
                <w:b/>
              </w:rPr>
              <w:t xml:space="preserve"> </w:t>
            </w:r>
            <w:proofErr w:type="spellStart"/>
            <w:r w:rsidR="00DD1771" w:rsidRPr="00283B1C">
              <w:rPr>
                <w:b/>
              </w:rPr>
              <w:t>akcije</w:t>
            </w:r>
            <w:proofErr w:type="spellEnd"/>
            <w:r w:rsidRPr="00283B1C">
              <w:rPr>
                <w:b/>
              </w:rPr>
              <w:t>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B" w:rsidRPr="00283B1C" w:rsidRDefault="0037632B" w:rsidP="00374656"/>
        </w:tc>
      </w:tr>
    </w:tbl>
    <w:p w:rsidR="003740F2" w:rsidRPr="00283B1C" w:rsidRDefault="003740F2" w:rsidP="003740F2">
      <w:r w:rsidRPr="00283B1C">
        <w:tab/>
      </w:r>
    </w:p>
    <w:p w:rsidR="00414BDD" w:rsidRPr="003A0D42" w:rsidRDefault="003740F2" w:rsidP="003740F2">
      <w:pPr>
        <w:rPr>
          <w:b/>
          <w:sz w:val="24"/>
          <w:szCs w:val="24"/>
          <w:lang w:val="it-IT"/>
        </w:rPr>
      </w:pPr>
      <w:r w:rsidRPr="00283B1C">
        <w:tab/>
      </w:r>
      <w:r w:rsidR="00414BDD" w:rsidRPr="003A0D42">
        <w:rPr>
          <w:b/>
          <w:sz w:val="24"/>
          <w:szCs w:val="24"/>
          <w:lang w:val="it-IT"/>
        </w:rPr>
        <w:t>1.1</w:t>
      </w:r>
      <w:r w:rsidRPr="003A0D42">
        <w:rPr>
          <w:b/>
          <w:sz w:val="24"/>
          <w:szCs w:val="24"/>
          <w:lang w:val="it-IT"/>
        </w:rPr>
        <w:t>.</w:t>
      </w:r>
      <w:r w:rsidR="00414BDD" w:rsidRPr="003A0D42">
        <w:rPr>
          <w:b/>
          <w:sz w:val="24"/>
          <w:szCs w:val="24"/>
          <w:lang w:val="it-IT"/>
        </w:rPr>
        <w:t xml:space="preserve"> </w:t>
      </w:r>
      <w:r w:rsidR="00A24DEC" w:rsidRPr="003A0D42">
        <w:rPr>
          <w:b/>
          <w:sz w:val="24"/>
          <w:szCs w:val="24"/>
          <w:lang w:val="it-IT"/>
        </w:rPr>
        <w:t xml:space="preserve">U slučaju da </w:t>
      </w:r>
      <w:r w:rsidR="008746F6" w:rsidRPr="003A0D42">
        <w:rPr>
          <w:b/>
          <w:sz w:val="24"/>
          <w:szCs w:val="24"/>
          <w:lang w:val="it-IT"/>
        </w:rPr>
        <w:t>niste registrovani</w:t>
      </w:r>
      <w:r w:rsidR="00DD1771" w:rsidRPr="003A0D42">
        <w:rPr>
          <w:b/>
          <w:sz w:val="24"/>
          <w:szCs w:val="24"/>
          <w:lang w:val="it-IT"/>
        </w:rPr>
        <w:t>, neformalne grupe</w:t>
      </w:r>
      <w:r w:rsidR="008746F6" w:rsidRPr="003A0D42">
        <w:rPr>
          <w:b/>
          <w:sz w:val="24"/>
          <w:szCs w:val="24"/>
          <w:lang w:val="it-IT"/>
        </w:rPr>
        <w:t xml:space="preserve"> mladih </w:t>
      </w:r>
      <w:r w:rsidR="00A24DEC" w:rsidRPr="003A0D42">
        <w:rPr>
          <w:b/>
          <w:sz w:val="24"/>
          <w:szCs w:val="24"/>
          <w:lang w:val="it-IT"/>
        </w:rPr>
        <w:t xml:space="preserve">, molim Vas da navedete sljedeće: </w:t>
      </w:r>
    </w:p>
    <w:p w:rsidR="00414BDD" w:rsidRPr="003A0D42" w:rsidRDefault="00414BD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 xml:space="preserve">• </w:t>
      </w:r>
      <w:r w:rsidR="008746F6" w:rsidRPr="003A0D42">
        <w:rPr>
          <w:rFonts w:asciiTheme="minorHAnsi" w:eastAsia="Times" w:hAnsiTheme="minorHAnsi" w:cs="Arial"/>
          <w:lang w:val="it-IT" w:eastAsia="ar-SA"/>
        </w:rPr>
        <w:t xml:space="preserve">Kada je Vaša grupa formirana? </w:t>
      </w:r>
    </w:p>
    <w:p w:rsidR="00414BDD" w:rsidRPr="003A0D42" w:rsidRDefault="00414BD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 xml:space="preserve">• </w:t>
      </w:r>
      <w:r w:rsidR="008746F6" w:rsidRPr="003A0D42">
        <w:rPr>
          <w:rFonts w:asciiTheme="minorHAnsi" w:eastAsia="Times" w:hAnsiTheme="minorHAnsi" w:cs="Arial"/>
          <w:lang w:val="it-IT" w:eastAsia="ar-SA"/>
        </w:rPr>
        <w:t>Ko su Vaši osnivači i članovi?</w:t>
      </w:r>
    </w:p>
    <w:p w:rsidR="00414BDD" w:rsidRPr="003A0D42" w:rsidRDefault="00A24DEC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 xml:space="preserve">• </w:t>
      </w:r>
      <w:r w:rsidR="008746F6" w:rsidRPr="003A0D42">
        <w:rPr>
          <w:rFonts w:asciiTheme="minorHAnsi" w:eastAsia="Times" w:hAnsiTheme="minorHAnsi" w:cs="Arial"/>
          <w:lang w:val="it-IT" w:eastAsia="ar-SA"/>
        </w:rPr>
        <w:t>Koji je cilj osnivanja Vaše grupe?</w:t>
      </w:r>
    </w:p>
    <w:p w:rsidR="00414BDD" w:rsidRPr="003A0D42" w:rsidRDefault="00414BDD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it-IT" w:eastAsia="ar-SA"/>
        </w:rPr>
      </w:pPr>
    </w:p>
    <w:p w:rsidR="00283B1C" w:rsidRPr="003A0D42" w:rsidRDefault="00283B1C" w:rsidP="00A70275">
      <w:pPr>
        <w:suppressAutoHyphens/>
        <w:spacing w:after="0" w:line="240" w:lineRule="auto"/>
        <w:ind w:left="360"/>
        <w:jc w:val="both"/>
        <w:rPr>
          <w:rFonts w:asciiTheme="minorHAnsi" w:eastAsia="Times" w:hAnsiTheme="minorHAnsi" w:cs="Arial"/>
          <w:b/>
          <w:lang w:val="it-IT" w:eastAsia="ar-SA"/>
        </w:rPr>
      </w:pPr>
    </w:p>
    <w:p w:rsidR="00A53B3D" w:rsidRPr="003A0D42" w:rsidRDefault="003740F2" w:rsidP="003740F2">
      <w:pPr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it-IT" w:eastAsia="ar-SA"/>
        </w:rPr>
      </w:pPr>
      <w:r w:rsidRPr="003A0D42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2. </w:t>
      </w:r>
      <w:r w:rsidR="008746F6" w:rsidRPr="003A0D42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 xml:space="preserve">OPIS </w:t>
      </w:r>
      <w:r w:rsidR="00DB2B68" w:rsidRPr="003A0D42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AKCIJE</w:t>
      </w:r>
      <w:r w:rsidR="008746F6" w:rsidRPr="003A0D42">
        <w:rPr>
          <w:rFonts w:asciiTheme="minorHAnsi" w:eastAsia="Times" w:hAnsiTheme="minorHAnsi" w:cs="Arial"/>
          <w:b/>
          <w:sz w:val="24"/>
          <w:szCs w:val="24"/>
          <w:lang w:val="it-IT" w:eastAsia="ar-SA"/>
        </w:rPr>
        <w:t>:</w:t>
      </w:r>
    </w:p>
    <w:p w:rsidR="008746F6" w:rsidRPr="003A0D42" w:rsidRDefault="003740F2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>Molimo Vas opišite Vašu</w:t>
      </w:r>
      <w:r w:rsidR="00DB2B68" w:rsidRPr="003A0D42">
        <w:rPr>
          <w:rFonts w:asciiTheme="minorHAnsi" w:eastAsia="Times" w:hAnsiTheme="minorHAnsi" w:cs="Arial"/>
          <w:lang w:val="it-IT" w:eastAsia="ar-SA"/>
        </w:rPr>
        <w:t xml:space="preserve"> akciju </w:t>
      </w:r>
      <w:r w:rsidR="008746F6" w:rsidRPr="003A0D42">
        <w:rPr>
          <w:rFonts w:asciiTheme="minorHAnsi" w:eastAsia="Times" w:hAnsiTheme="minorHAnsi" w:cs="Arial"/>
          <w:lang w:val="it-IT" w:eastAsia="ar-SA"/>
        </w:rPr>
        <w:t>(najviše 5 stranica)</w:t>
      </w:r>
    </w:p>
    <w:p w:rsidR="003740F2" w:rsidRPr="003A0D42" w:rsidRDefault="008746F6" w:rsidP="003740F2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 xml:space="preserve"> </w:t>
      </w:r>
    </w:p>
    <w:p w:rsidR="007B1E01" w:rsidRPr="003A0D42" w:rsidRDefault="003740F2" w:rsidP="003740F2">
      <w:pPr>
        <w:suppressAutoHyphens/>
        <w:spacing w:after="0" w:line="240" w:lineRule="auto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3A0D42">
        <w:rPr>
          <w:rFonts w:asciiTheme="minorHAnsi" w:eastAsia="Times" w:hAnsiTheme="minorHAnsi" w:cs="Arial"/>
          <w:lang w:val="it-IT" w:eastAsia="ar-SA"/>
        </w:rPr>
        <w:tab/>
      </w:r>
      <w:r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2.1. </w:t>
      </w:r>
      <w:r w:rsidR="00DB2B68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Navedite krat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ku pozadinu </w:t>
      </w:r>
      <w:r w:rsidR="00DB2B68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akcije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i koje cil</w:t>
      </w:r>
      <w:r w:rsidR="00DB2B68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jeve namjeravate ostvariti</w:t>
      </w:r>
    </w:p>
    <w:p w:rsidR="00283B1C" w:rsidRPr="003A0D42" w:rsidRDefault="00283B1C" w:rsidP="00283B1C">
      <w:pPr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7B1E01" w:rsidRPr="003A0D42" w:rsidRDefault="00A53B3D" w:rsidP="00283B1C">
      <w:pPr>
        <w:jc w:val="both"/>
        <w:rPr>
          <w:rFonts w:asciiTheme="minorHAnsi" w:eastAsia="Times" w:hAnsiTheme="minorHAnsi" w:cs="Arial"/>
          <w:i/>
          <w:lang w:val="it-IT" w:eastAsia="ar-SA"/>
        </w:rPr>
      </w:pPr>
      <w:r w:rsidRPr="003A0D42">
        <w:rPr>
          <w:rFonts w:asciiTheme="minorHAnsi" w:eastAsia="Times" w:hAnsiTheme="minorHAnsi" w:cs="Arial"/>
          <w:i/>
          <w:lang w:val="it-IT" w:eastAsia="ar-SA"/>
        </w:rPr>
        <w:t>(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>K</w:t>
      </w:r>
      <w:r w:rsidR="00A01585" w:rsidRPr="003A0D42">
        <w:rPr>
          <w:rFonts w:asciiTheme="minorHAnsi" w:eastAsia="Times" w:hAnsiTheme="minorHAnsi" w:cs="Arial"/>
          <w:i/>
          <w:lang w:val="it-IT" w:eastAsia="ar-SA"/>
        </w:rPr>
        <w:t xml:space="preserve">oji su ti problem koji će se riješiti  realizovanjem </w:t>
      </w:r>
      <w:r w:rsidR="00DB2B68" w:rsidRPr="003A0D42">
        <w:rPr>
          <w:rFonts w:asciiTheme="minorHAnsi" w:eastAsia="Times" w:hAnsiTheme="minorHAnsi" w:cs="Arial"/>
          <w:i/>
          <w:lang w:val="it-IT" w:eastAsia="ar-SA"/>
        </w:rPr>
        <w:t>ove akcije i kako se ista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 xml:space="preserve"> uklapa u prio</w:t>
      </w:r>
      <w:r w:rsidR="00A01585" w:rsidRPr="003A0D42">
        <w:rPr>
          <w:rFonts w:asciiTheme="minorHAnsi" w:eastAsia="Times" w:hAnsiTheme="minorHAnsi" w:cs="Arial"/>
          <w:i/>
          <w:lang w:val="it-IT" w:eastAsia="ar-SA"/>
        </w:rPr>
        <w:t xml:space="preserve">ritete opšteg poziva? Kratko opišite koje su ti promjene koje će se ostvariti kroz </w:t>
      </w:r>
      <w:r w:rsidR="00DB2B68" w:rsidRPr="003A0D42">
        <w:rPr>
          <w:rFonts w:asciiTheme="minorHAnsi" w:eastAsia="Times" w:hAnsiTheme="minorHAnsi" w:cs="Arial"/>
          <w:i/>
          <w:lang w:val="it-IT" w:eastAsia="ar-SA"/>
        </w:rPr>
        <w:t>akciju</w:t>
      </w:r>
      <w:r w:rsidR="00A01585" w:rsidRPr="003A0D42">
        <w:rPr>
          <w:rFonts w:asciiTheme="minorHAnsi" w:eastAsia="Times" w:hAnsiTheme="minorHAnsi" w:cs="Arial"/>
          <w:i/>
          <w:lang w:val="it-IT" w:eastAsia="ar-SA"/>
        </w:rPr>
        <w:t xml:space="preserve">. Opšti cilj odnosi se na važnost </w:t>
      </w:r>
      <w:r w:rsidR="00DB2B68" w:rsidRPr="003A0D42">
        <w:rPr>
          <w:rFonts w:asciiTheme="minorHAnsi" w:eastAsia="Times" w:hAnsiTheme="minorHAnsi" w:cs="Arial"/>
          <w:i/>
          <w:lang w:val="it-IT" w:eastAsia="ar-SA"/>
        </w:rPr>
        <w:t>akcije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 xml:space="preserve"> na društvo / zajednicu, dok se specifični ciljevi  odnose na  važnost za korisnike</w:t>
      </w:r>
      <w:r w:rsidR="007B1E01" w:rsidRPr="003A0D42">
        <w:rPr>
          <w:rFonts w:asciiTheme="minorHAnsi" w:eastAsia="Times" w:hAnsiTheme="minorHAnsi" w:cs="Arial"/>
          <w:i/>
          <w:lang w:val="it-IT" w:eastAsia="ar-SA"/>
        </w:rPr>
        <w:t xml:space="preserve">; 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 xml:space="preserve">jednostavno rečeno, opišite šta će se promjeniti u Vašoj zajednici ako se </w:t>
      </w:r>
      <w:r w:rsidR="00DB2B68" w:rsidRPr="003A0D42">
        <w:rPr>
          <w:rFonts w:asciiTheme="minorHAnsi" w:eastAsia="Times" w:hAnsiTheme="minorHAnsi" w:cs="Arial"/>
          <w:i/>
          <w:lang w:val="it-IT" w:eastAsia="ar-SA"/>
        </w:rPr>
        <w:t xml:space="preserve">akcija </w:t>
      </w:r>
      <w:r w:rsidR="006A5C7A" w:rsidRPr="003A0D42">
        <w:rPr>
          <w:rFonts w:asciiTheme="minorHAnsi" w:eastAsia="Times" w:hAnsiTheme="minorHAnsi" w:cs="Arial"/>
          <w:i/>
          <w:lang w:val="it-IT" w:eastAsia="ar-SA"/>
        </w:rPr>
        <w:t xml:space="preserve">implementira i koje su </w:t>
      </w:r>
      <w:r w:rsidR="00103C3F" w:rsidRPr="003A0D42">
        <w:rPr>
          <w:rFonts w:asciiTheme="minorHAnsi" w:eastAsia="Times" w:hAnsiTheme="minorHAnsi" w:cs="Arial"/>
          <w:i/>
          <w:lang w:val="it-IT" w:eastAsia="ar-SA"/>
        </w:rPr>
        <w:t>prednosti za krajnje korisnike.)</w:t>
      </w:r>
      <w:r w:rsidR="007B1E01" w:rsidRPr="003A0D42">
        <w:rPr>
          <w:rFonts w:asciiTheme="minorHAnsi" w:eastAsia="Times" w:hAnsiTheme="minorHAnsi" w:cs="Arial"/>
          <w:i/>
          <w:lang w:val="it-IT" w:eastAsia="ar-SA"/>
        </w:rPr>
        <w:t xml:space="preserve"> </w:t>
      </w:r>
    </w:p>
    <w:p w:rsidR="00A53B3D" w:rsidRDefault="00A53B3D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8B1031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8B1031" w:rsidRPr="003A0D42" w:rsidRDefault="008B1031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BE54AB" w:rsidRPr="003A0D42" w:rsidRDefault="00BE54AB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283B1C" w:rsidRPr="003A0D42" w:rsidRDefault="003740F2" w:rsidP="00283B1C">
      <w:pPr>
        <w:suppressAutoHyphens/>
        <w:spacing w:after="0" w:line="240" w:lineRule="auto"/>
        <w:ind w:left="630"/>
        <w:jc w:val="both"/>
        <w:rPr>
          <w:rFonts w:asciiTheme="minorHAnsi" w:eastAsia="Times" w:hAnsiTheme="minorHAnsi" w:cs="Arial"/>
          <w:sz w:val="24"/>
          <w:szCs w:val="24"/>
          <w:lang w:val="it-IT" w:eastAsia="ar-SA"/>
        </w:rPr>
      </w:pPr>
      <w:r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lastRenderedPageBreak/>
        <w:t xml:space="preserve">2.2. </w:t>
      </w:r>
      <w:r w:rsidR="00C96486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Opišite i definišite ciljne grupe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i krajnje korisnike, njihove potrebe i </w:t>
      </w:r>
      <w:r w:rsidR="00103C3F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ograničenja i 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kako će </w:t>
      </w:r>
      <w:r w:rsidR="00A60BB1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se 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Vaša akcija </w:t>
      </w:r>
      <w:r w:rsidR="00C96486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uklopiti</w:t>
      </w:r>
      <w:r w:rsidR="00A01585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 xml:space="preserve"> </w:t>
      </w:r>
      <w:r w:rsidR="00C96486" w:rsidRPr="003A0D42">
        <w:rPr>
          <w:rFonts w:asciiTheme="minorHAnsi" w:eastAsia="Times" w:hAnsiTheme="minorHAnsi" w:cs="Arial"/>
          <w:sz w:val="24"/>
          <w:szCs w:val="24"/>
          <w:lang w:val="it-IT" w:eastAsia="ar-SA"/>
        </w:rPr>
        <w:t>sa njihovim potrebama.</w:t>
      </w:r>
    </w:p>
    <w:p w:rsidR="00283B1C" w:rsidRPr="003A0D42" w:rsidRDefault="00283B1C" w:rsidP="00283B1C">
      <w:pPr>
        <w:rPr>
          <w:rFonts w:asciiTheme="minorHAnsi" w:eastAsia="Times" w:hAnsiTheme="minorHAnsi" w:cs="Arial"/>
          <w:lang w:val="it-IT" w:eastAsia="ar-SA"/>
        </w:rPr>
      </w:pPr>
    </w:p>
    <w:p w:rsidR="00302C0A" w:rsidRPr="003A0D42" w:rsidRDefault="00302C0A" w:rsidP="0086644C">
      <w:pPr>
        <w:jc w:val="both"/>
        <w:rPr>
          <w:i/>
          <w:lang w:val="it-IT"/>
        </w:rPr>
      </w:pPr>
      <w:r w:rsidRPr="003A0D42">
        <w:rPr>
          <w:i/>
          <w:lang w:val="it-IT"/>
        </w:rPr>
        <w:t>(</w:t>
      </w:r>
      <w:r w:rsidR="00C96486" w:rsidRPr="003A0D42">
        <w:rPr>
          <w:i/>
          <w:lang w:val="it-IT"/>
        </w:rPr>
        <w:t xml:space="preserve">Uključiti i opis svake ciljne grupe i krajnjih korisnika (odrediti broj ako  je moguće), uključujući i kriterujume za izbor. Prikazati relevantnost prijedloga </w:t>
      </w:r>
      <w:r w:rsidR="00A60BB1" w:rsidRPr="003A0D42">
        <w:rPr>
          <w:i/>
          <w:lang w:val="it-IT"/>
        </w:rPr>
        <w:t>na potrebe i ograničenja</w:t>
      </w:r>
      <w:r w:rsidR="00C96486" w:rsidRPr="003A0D42">
        <w:rPr>
          <w:i/>
          <w:lang w:val="it-IT"/>
        </w:rPr>
        <w:t xml:space="preserve"> ciljnih grupa i krajnjih korisnika).</w:t>
      </w:r>
    </w:p>
    <w:p w:rsidR="00A53B3D" w:rsidRPr="003A0D42" w:rsidRDefault="00283B1C" w:rsidP="00283B1C">
      <w:pPr>
        <w:rPr>
          <w:sz w:val="24"/>
          <w:szCs w:val="24"/>
          <w:lang w:val="it-IT"/>
        </w:rPr>
      </w:pPr>
      <w:r w:rsidRPr="003A0D42">
        <w:rPr>
          <w:sz w:val="24"/>
          <w:szCs w:val="24"/>
          <w:lang w:val="it-IT"/>
        </w:rPr>
        <w:tab/>
        <w:t xml:space="preserve">2.3. </w:t>
      </w:r>
      <w:r w:rsidR="00EF0497" w:rsidRPr="003A0D42">
        <w:rPr>
          <w:sz w:val="24"/>
          <w:szCs w:val="24"/>
          <w:lang w:val="it-IT"/>
        </w:rPr>
        <w:t>Koji su očekivani rezultati</w:t>
      </w:r>
    </w:p>
    <w:p w:rsidR="00A53B3D" w:rsidRPr="003A0D42" w:rsidRDefault="00A53B3D" w:rsidP="00283B1C">
      <w:pPr>
        <w:jc w:val="both"/>
        <w:rPr>
          <w:i/>
          <w:lang w:val="it-IT"/>
        </w:rPr>
      </w:pPr>
      <w:r w:rsidRPr="003A0D42">
        <w:rPr>
          <w:i/>
          <w:lang w:val="it-IT"/>
        </w:rPr>
        <w:t>(</w:t>
      </w:r>
      <w:r w:rsidR="00EF0497" w:rsidRPr="003A0D42">
        <w:rPr>
          <w:i/>
          <w:lang w:val="it-IT"/>
        </w:rPr>
        <w:t>Rezultati bi trebali biti mjerljivi, ostvarljivi i jasno definisani; njihovo ostvarenje</w:t>
      </w:r>
      <w:r w:rsidR="00AC7594" w:rsidRPr="003A0D42">
        <w:rPr>
          <w:i/>
          <w:lang w:val="it-IT"/>
        </w:rPr>
        <w:t xml:space="preserve"> doprinosi </w:t>
      </w:r>
      <w:r w:rsidR="00EF0497" w:rsidRPr="003A0D42">
        <w:rPr>
          <w:i/>
          <w:lang w:val="it-IT"/>
        </w:rPr>
        <w:t>krajnji</w:t>
      </w:r>
      <w:r w:rsidR="008A1AAF" w:rsidRPr="003A0D42">
        <w:rPr>
          <w:i/>
          <w:lang w:val="it-IT"/>
        </w:rPr>
        <w:t>m</w:t>
      </w:r>
      <w:r w:rsidR="00AC7594" w:rsidRPr="003A0D42">
        <w:rPr>
          <w:i/>
          <w:lang w:val="it-IT"/>
        </w:rPr>
        <w:t xml:space="preserve"> korisnicima</w:t>
      </w:r>
      <w:r w:rsidR="00EF0497" w:rsidRPr="003A0D42">
        <w:rPr>
          <w:i/>
          <w:lang w:val="it-IT"/>
        </w:rPr>
        <w:t xml:space="preserve">; proizilaze iz aktivnosti i doprinose do </w:t>
      </w:r>
      <w:r w:rsidR="003571A0" w:rsidRPr="003A0D42">
        <w:rPr>
          <w:i/>
          <w:lang w:val="it-IT"/>
        </w:rPr>
        <w:t>ostvarenja</w:t>
      </w:r>
      <w:r w:rsidR="00DB2B68" w:rsidRPr="003A0D42">
        <w:rPr>
          <w:i/>
          <w:lang w:val="it-IT"/>
        </w:rPr>
        <w:t xml:space="preserve"> </w:t>
      </w:r>
      <w:r w:rsidR="00EF0497" w:rsidRPr="003A0D42">
        <w:rPr>
          <w:i/>
          <w:lang w:val="it-IT"/>
        </w:rPr>
        <w:t>ciljeva</w:t>
      </w:r>
      <w:r w:rsidR="00DB2B68" w:rsidRPr="003A0D42">
        <w:rPr>
          <w:i/>
          <w:lang w:val="it-IT"/>
        </w:rPr>
        <w:t xml:space="preserve"> akcije</w:t>
      </w:r>
      <w:r w:rsidR="00EF0497" w:rsidRPr="003A0D42">
        <w:rPr>
          <w:i/>
          <w:lang w:val="it-IT"/>
        </w:rPr>
        <w:t>).</w:t>
      </w:r>
    </w:p>
    <w:p w:rsidR="00A53B3D" w:rsidRPr="003A0D42" w:rsidRDefault="00A53B3D" w:rsidP="00A70275">
      <w:pPr>
        <w:suppressAutoHyphens/>
        <w:spacing w:after="0" w:line="240" w:lineRule="auto"/>
        <w:jc w:val="both"/>
        <w:rPr>
          <w:rFonts w:asciiTheme="minorHAnsi" w:eastAsia="Times" w:hAnsiTheme="minorHAnsi" w:cs="Arial"/>
          <w:i/>
          <w:lang w:val="it-IT" w:eastAsia="ar-SA"/>
        </w:rPr>
      </w:pPr>
    </w:p>
    <w:p w:rsidR="00A03ACC" w:rsidRPr="003A0D42" w:rsidRDefault="00283B1C" w:rsidP="00283B1C">
      <w:pPr>
        <w:rPr>
          <w:sz w:val="24"/>
          <w:szCs w:val="24"/>
          <w:lang w:val="it-IT"/>
        </w:rPr>
      </w:pPr>
      <w:r w:rsidRPr="003A0D42">
        <w:rPr>
          <w:lang w:val="it-IT"/>
        </w:rPr>
        <w:tab/>
      </w:r>
      <w:r w:rsidRPr="003A0D42">
        <w:rPr>
          <w:sz w:val="24"/>
          <w:szCs w:val="24"/>
          <w:lang w:val="it-IT"/>
        </w:rPr>
        <w:t>2.4.</w:t>
      </w:r>
      <w:r w:rsidR="00A03ACC" w:rsidRPr="003A0D42">
        <w:rPr>
          <w:sz w:val="24"/>
          <w:szCs w:val="24"/>
          <w:lang w:val="it-IT"/>
        </w:rPr>
        <w:t xml:space="preserve">Koje su to aktivnosti koje će se realizovati kako bi se </w:t>
      </w:r>
      <w:r w:rsidR="00DB2B68" w:rsidRPr="003A0D42">
        <w:rPr>
          <w:sz w:val="24"/>
          <w:szCs w:val="24"/>
          <w:lang w:val="it-IT"/>
        </w:rPr>
        <w:t>ostvarili ciljevi akcije</w:t>
      </w:r>
      <w:r w:rsidR="00A03ACC" w:rsidRPr="003A0D42">
        <w:rPr>
          <w:sz w:val="24"/>
          <w:szCs w:val="24"/>
          <w:lang w:val="it-IT"/>
        </w:rPr>
        <w:t xml:space="preserve">? </w:t>
      </w:r>
    </w:p>
    <w:p w:rsidR="00A53B3D" w:rsidRPr="003A0D42" w:rsidRDefault="00A53B3D" w:rsidP="00283B1C">
      <w:pPr>
        <w:jc w:val="both"/>
        <w:rPr>
          <w:i/>
          <w:lang w:val="it-IT"/>
        </w:rPr>
      </w:pPr>
      <w:r w:rsidRPr="003A0D42">
        <w:rPr>
          <w:i/>
          <w:lang w:val="it-IT"/>
        </w:rPr>
        <w:t>(</w:t>
      </w:r>
      <w:r w:rsidR="00DB2B68" w:rsidRPr="003A0D42">
        <w:rPr>
          <w:i/>
          <w:lang w:val="it-IT"/>
        </w:rPr>
        <w:t>Opisati praktične korake kako bi se ostva</w:t>
      </w:r>
      <w:r w:rsidR="00A03ACC" w:rsidRPr="003A0D42">
        <w:rPr>
          <w:i/>
          <w:lang w:val="it-IT"/>
        </w:rPr>
        <w:t>rili plani</w:t>
      </w:r>
      <w:r w:rsidR="003571A0" w:rsidRPr="003A0D42">
        <w:rPr>
          <w:i/>
          <w:lang w:val="it-IT"/>
        </w:rPr>
        <w:t>r</w:t>
      </w:r>
      <w:r w:rsidR="00A03ACC" w:rsidRPr="003A0D42">
        <w:rPr>
          <w:i/>
          <w:lang w:val="it-IT"/>
        </w:rPr>
        <w:t>ani rezultati)</w:t>
      </w:r>
      <w:r w:rsidRPr="003A0D42">
        <w:rPr>
          <w:i/>
          <w:lang w:val="it-IT"/>
        </w:rPr>
        <w:t xml:space="preserve"> </w:t>
      </w:r>
    </w:p>
    <w:p w:rsidR="00A53B3D" w:rsidRPr="003A0D42" w:rsidRDefault="00A53B3D" w:rsidP="00A70275">
      <w:pPr>
        <w:spacing w:after="0" w:line="240" w:lineRule="auto"/>
        <w:ind w:left="708"/>
        <w:jc w:val="both"/>
        <w:rPr>
          <w:rFonts w:asciiTheme="minorHAnsi" w:eastAsia="Times New Roman" w:hAnsiTheme="minorHAnsi" w:cs="Arial"/>
          <w:lang w:val="it-IT" w:eastAsia="it-IT"/>
        </w:rPr>
      </w:pPr>
    </w:p>
    <w:p w:rsidR="00A53B3D" w:rsidRPr="00283B1C" w:rsidRDefault="00283B1C" w:rsidP="00283B1C">
      <w:pPr>
        <w:rPr>
          <w:b/>
          <w:sz w:val="24"/>
          <w:szCs w:val="24"/>
        </w:rPr>
      </w:pPr>
      <w:r w:rsidRPr="003A0D42">
        <w:rPr>
          <w:lang w:val="it-IT"/>
        </w:rPr>
        <w:tab/>
      </w:r>
      <w:r w:rsidRPr="00283B1C">
        <w:rPr>
          <w:b/>
          <w:sz w:val="24"/>
          <w:szCs w:val="24"/>
        </w:rPr>
        <w:t xml:space="preserve">2.5. </w:t>
      </w:r>
      <w:proofErr w:type="spellStart"/>
      <w:r w:rsidR="005F1C52" w:rsidRPr="00283B1C">
        <w:rPr>
          <w:b/>
          <w:sz w:val="24"/>
          <w:szCs w:val="24"/>
        </w:rPr>
        <w:t>Dinamički</w:t>
      </w:r>
      <w:proofErr w:type="spellEnd"/>
      <w:r w:rsidR="005F1C52" w:rsidRPr="00283B1C">
        <w:rPr>
          <w:b/>
          <w:sz w:val="24"/>
          <w:szCs w:val="24"/>
        </w:rPr>
        <w:t xml:space="preserve"> plan</w:t>
      </w:r>
    </w:p>
    <w:p w:rsidR="00A53B3D" w:rsidRPr="00283B1C" w:rsidRDefault="00A53B3D" w:rsidP="00283B1C">
      <w:pPr>
        <w:rPr>
          <w:i/>
        </w:rPr>
      </w:pPr>
      <w:r w:rsidRPr="00283B1C">
        <w:rPr>
          <w:i/>
        </w:rPr>
        <w:t>(</w:t>
      </w:r>
      <w:proofErr w:type="spellStart"/>
      <w:r w:rsidR="0068375F" w:rsidRPr="00283B1C">
        <w:rPr>
          <w:i/>
        </w:rPr>
        <w:t>Polazeći</w:t>
      </w:r>
      <w:proofErr w:type="spellEnd"/>
      <w:r w:rsidR="0068375F" w:rsidRPr="00283B1C">
        <w:rPr>
          <w:i/>
        </w:rPr>
        <w:t xml:space="preserve"> </w:t>
      </w:r>
      <w:proofErr w:type="gramStart"/>
      <w:r w:rsidR="0068375F" w:rsidRPr="00283B1C">
        <w:rPr>
          <w:i/>
        </w:rPr>
        <w:t>od</w:t>
      </w:r>
      <w:proofErr w:type="gramEnd"/>
      <w:r w:rsidR="0068375F" w:rsidRPr="00283B1C">
        <w:rPr>
          <w:i/>
        </w:rPr>
        <w:t xml:space="preserve"> gore </w:t>
      </w:r>
      <w:proofErr w:type="spellStart"/>
      <w:r w:rsidR="0068375F" w:rsidRPr="00283B1C">
        <w:rPr>
          <w:i/>
        </w:rPr>
        <w:t>nav</w:t>
      </w:r>
      <w:r w:rsidR="00DB2B68" w:rsidRPr="00283B1C">
        <w:rPr>
          <w:i/>
        </w:rPr>
        <w:t>edenih</w:t>
      </w:r>
      <w:proofErr w:type="spellEnd"/>
      <w:r w:rsidR="00DB2B68" w:rsidRPr="00283B1C">
        <w:rPr>
          <w:i/>
        </w:rPr>
        <w:t xml:space="preserve"> </w:t>
      </w:r>
      <w:proofErr w:type="spellStart"/>
      <w:r w:rsidR="00DB2B68" w:rsidRPr="00283B1C">
        <w:rPr>
          <w:i/>
        </w:rPr>
        <w:t>opisanih</w:t>
      </w:r>
      <w:proofErr w:type="spellEnd"/>
      <w:r w:rsidR="00DB2B68" w:rsidRPr="00283B1C">
        <w:rPr>
          <w:i/>
        </w:rPr>
        <w:t xml:space="preserve"> </w:t>
      </w:r>
      <w:proofErr w:type="spellStart"/>
      <w:r w:rsidR="00DB2B68" w:rsidRPr="00283B1C">
        <w:rPr>
          <w:i/>
        </w:rPr>
        <w:t>aktivnosti</w:t>
      </w:r>
      <w:proofErr w:type="spellEnd"/>
      <w:r w:rsidR="00DB2B68" w:rsidRPr="00283B1C">
        <w:rPr>
          <w:i/>
        </w:rPr>
        <w:t xml:space="preserve">, </w:t>
      </w:r>
      <w:proofErr w:type="spellStart"/>
      <w:r w:rsidR="00DB2B68" w:rsidRPr="00283B1C">
        <w:rPr>
          <w:i/>
        </w:rPr>
        <w:t>mol</w:t>
      </w:r>
      <w:r w:rsidR="0068375F" w:rsidRPr="00283B1C">
        <w:rPr>
          <w:i/>
        </w:rPr>
        <w:t>imo</w:t>
      </w:r>
      <w:proofErr w:type="spellEnd"/>
      <w:r w:rsidR="0068375F" w:rsidRPr="00283B1C">
        <w:rPr>
          <w:i/>
        </w:rPr>
        <w:t xml:space="preserve"> vas </w:t>
      </w:r>
      <w:proofErr w:type="spellStart"/>
      <w:r w:rsidR="0068375F" w:rsidRPr="00283B1C">
        <w:rPr>
          <w:i/>
        </w:rPr>
        <w:t>navedite</w:t>
      </w:r>
      <w:proofErr w:type="spellEnd"/>
      <w:r w:rsidR="0068375F" w:rsidRPr="00283B1C">
        <w:rPr>
          <w:i/>
        </w:rPr>
        <w:t xml:space="preserve"> </w:t>
      </w:r>
      <w:proofErr w:type="spellStart"/>
      <w:r w:rsidR="0068375F" w:rsidRPr="00283B1C">
        <w:rPr>
          <w:i/>
        </w:rPr>
        <w:t>vremenski</w:t>
      </w:r>
      <w:proofErr w:type="spellEnd"/>
      <w:r w:rsidR="0068375F" w:rsidRPr="00283B1C">
        <w:rPr>
          <w:i/>
        </w:rPr>
        <w:t xml:space="preserve"> plan za </w:t>
      </w:r>
      <w:proofErr w:type="spellStart"/>
      <w:r w:rsidR="0068375F" w:rsidRPr="00283B1C">
        <w:rPr>
          <w:i/>
        </w:rPr>
        <w:t>realizaciju</w:t>
      </w:r>
      <w:proofErr w:type="spellEnd"/>
      <w:r w:rsidR="0068375F" w:rsidRPr="00283B1C">
        <w:rPr>
          <w:i/>
        </w:rPr>
        <w:t xml:space="preserve"> </w:t>
      </w:r>
      <w:proofErr w:type="spellStart"/>
      <w:r w:rsidR="00DB2B68" w:rsidRPr="00283B1C">
        <w:rPr>
          <w:i/>
        </w:rPr>
        <w:t>svake</w:t>
      </w:r>
      <w:proofErr w:type="spellEnd"/>
      <w:r w:rsidR="0068375F" w:rsidRPr="00283B1C">
        <w:rPr>
          <w:i/>
        </w:rPr>
        <w:t xml:space="preserve"> </w:t>
      </w:r>
      <w:proofErr w:type="spellStart"/>
      <w:r w:rsidR="0068375F" w:rsidRPr="00283B1C">
        <w:rPr>
          <w:i/>
        </w:rPr>
        <w:t>aktivnost</w:t>
      </w:r>
      <w:r w:rsidR="00DB2B68" w:rsidRPr="00283B1C">
        <w:rPr>
          <w:i/>
        </w:rPr>
        <w:t>i</w:t>
      </w:r>
      <w:proofErr w:type="spellEnd"/>
      <w:r w:rsidR="0068375F" w:rsidRPr="00283B1C">
        <w:rPr>
          <w:i/>
        </w:rPr>
        <w:t xml:space="preserve"> </w:t>
      </w:r>
      <w:proofErr w:type="spellStart"/>
      <w:r w:rsidR="0068375F" w:rsidRPr="00283B1C">
        <w:rPr>
          <w:i/>
        </w:rPr>
        <w:t>pojedinačno</w:t>
      </w:r>
      <w:proofErr w:type="spellEnd"/>
      <w:r w:rsidR="0068375F" w:rsidRPr="00283B1C">
        <w:rPr>
          <w:i/>
        </w:rPr>
        <w:t>).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574"/>
        <w:gridCol w:w="573"/>
        <w:gridCol w:w="574"/>
        <w:gridCol w:w="573"/>
        <w:gridCol w:w="574"/>
      </w:tblGrid>
      <w:tr w:rsidR="00A53B3D" w:rsidRPr="00283B1C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5F1C52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Opis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aktivnosti</w:t>
            </w:r>
            <w:proofErr w:type="spellEnd"/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5F1C52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M</w:t>
            </w:r>
            <w:r w:rsidR="005F1C52"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jesec</w:t>
            </w:r>
            <w:proofErr w:type="spellEnd"/>
          </w:p>
        </w:tc>
      </w:tr>
      <w:tr w:rsidR="00A53B3D" w:rsidRPr="00283B1C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5F1C52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Aktivnost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  <w:r w:rsidRPr="00283B1C">
              <w:rPr>
                <w:rFonts w:asciiTheme="minorHAnsi" w:eastAsia="Times" w:hAnsiTheme="minorHAnsi" w:cs="Arial"/>
                <w:lang w:val="en-AU" w:eastAsia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  <w:r w:rsidRPr="00283B1C">
              <w:rPr>
                <w:rFonts w:asciiTheme="minorHAnsi" w:eastAsia="Times" w:hAnsiTheme="minorHAnsi" w:cs="Arial"/>
                <w:lang w:val="en-AU" w:eastAsia="ar-S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  <w:r w:rsidRPr="00283B1C">
              <w:rPr>
                <w:rFonts w:asciiTheme="minorHAnsi" w:eastAsia="Times" w:hAnsiTheme="minorHAnsi" w:cs="Arial"/>
                <w:lang w:val="en-AU" w:eastAsia="ar-S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:rsidTr="002A700E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5F1C52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283B1C">
              <w:rPr>
                <w:rFonts w:asciiTheme="minorHAnsi" w:eastAsia="Times New Roman" w:hAnsiTheme="minorHAnsi" w:cs="Arial"/>
                <w:lang w:eastAsia="it-IT"/>
              </w:rPr>
              <w:t>Primjer</w:t>
            </w:r>
            <w:proofErr w:type="spellEnd"/>
            <w:r w:rsidR="002A700E" w:rsidRPr="00283B1C">
              <w:rPr>
                <w:rFonts w:asciiTheme="minorHAnsi" w:eastAsia="Times New Roman" w:hAnsiTheme="minorHAnsi" w:cs="Arial"/>
                <w:lang w:eastAsia="it-IT"/>
              </w:rPr>
              <w:t>… A.1.1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:rsidTr="002A700E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2A700E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  <w:r w:rsidRPr="00283B1C">
              <w:rPr>
                <w:rFonts w:asciiTheme="minorHAnsi" w:eastAsia="Times New Roman" w:hAnsiTheme="minorHAnsi" w:cs="Arial"/>
                <w:lang w:eastAsia="it-IT"/>
              </w:rPr>
              <w:t>…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A53B3D" w:rsidRPr="00283B1C" w:rsidTr="00A53B3D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it-IT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D" w:rsidRPr="00283B1C" w:rsidRDefault="00A53B3D" w:rsidP="00A70275">
            <w:pPr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</w:tbl>
    <w:p w:rsidR="00BA6F34" w:rsidRPr="00283B1C" w:rsidRDefault="00BA6F34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i/>
          <w:lang w:val="en-US" w:eastAsia="ar-SA"/>
        </w:rPr>
      </w:pPr>
    </w:p>
    <w:p w:rsidR="00527C45" w:rsidRPr="00283B1C" w:rsidRDefault="00527C45" w:rsidP="00A70275">
      <w:p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b/>
          <w:i/>
          <w:sz w:val="24"/>
          <w:szCs w:val="24"/>
          <w:lang w:val="en-US" w:eastAsia="ar-SA"/>
        </w:rPr>
      </w:pPr>
    </w:p>
    <w:p w:rsidR="00BA6F34" w:rsidRPr="003A0D42" w:rsidRDefault="00283B1C" w:rsidP="00283B1C">
      <w:pPr>
        <w:rPr>
          <w:b/>
          <w:sz w:val="24"/>
          <w:szCs w:val="24"/>
          <w:lang w:val="it-IT"/>
        </w:rPr>
      </w:pPr>
      <w:r w:rsidRPr="003A0D42">
        <w:rPr>
          <w:b/>
          <w:sz w:val="24"/>
          <w:szCs w:val="24"/>
          <w:lang w:val="it-IT"/>
        </w:rPr>
        <w:tab/>
      </w:r>
      <w:r w:rsidR="002C73BA" w:rsidRPr="003A0D42">
        <w:rPr>
          <w:b/>
          <w:sz w:val="24"/>
          <w:szCs w:val="24"/>
          <w:lang w:val="it-IT"/>
        </w:rPr>
        <w:t>2.</w:t>
      </w:r>
      <w:r w:rsidR="00394D02" w:rsidRPr="003A0D42">
        <w:rPr>
          <w:b/>
          <w:sz w:val="24"/>
          <w:szCs w:val="24"/>
          <w:lang w:val="it-IT"/>
        </w:rPr>
        <w:t xml:space="preserve">6 </w:t>
      </w:r>
      <w:r w:rsidR="0068375F" w:rsidRPr="003A0D42">
        <w:rPr>
          <w:b/>
          <w:sz w:val="24"/>
          <w:szCs w:val="24"/>
          <w:lang w:val="it-IT"/>
        </w:rPr>
        <w:t>ODRŽIVOST AKCIJE Navedite ispod sve tražene informacije:</w:t>
      </w:r>
    </w:p>
    <w:p w:rsidR="00A53B3D" w:rsidRPr="00283B1C" w:rsidRDefault="008170A0" w:rsidP="00A70275">
      <w:pPr>
        <w:numPr>
          <w:ilvl w:val="0"/>
          <w:numId w:val="4"/>
        </w:numPr>
        <w:suppressAutoHyphens/>
        <w:spacing w:after="0" w:line="240" w:lineRule="auto"/>
        <w:ind w:left="792"/>
        <w:jc w:val="both"/>
        <w:rPr>
          <w:rFonts w:asciiTheme="minorHAnsi" w:eastAsia="Times" w:hAnsiTheme="minorHAnsi" w:cs="Arial"/>
          <w:lang w:val="en-AU" w:eastAsia="ar-SA"/>
        </w:rPr>
      </w:pPr>
      <w:proofErr w:type="spellStart"/>
      <w:r w:rsidRPr="00283B1C">
        <w:rPr>
          <w:rFonts w:asciiTheme="minorHAnsi" w:eastAsia="Times" w:hAnsiTheme="minorHAnsi" w:cs="Arial"/>
          <w:lang w:eastAsia="ar-SA"/>
        </w:rPr>
        <w:t>Opišite</w:t>
      </w:r>
      <w:proofErr w:type="spellEnd"/>
      <w:r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eastAsia="ar-SA"/>
        </w:rPr>
        <w:t>očekivani</w:t>
      </w:r>
      <w:proofErr w:type="spellEnd"/>
      <w:r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eastAsia="ar-SA"/>
        </w:rPr>
        <w:t>uticaj</w:t>
      </w:r>
      <w:proofErr w:type="spellEnd"/>
      <w:r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akcije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u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vašoj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lokalnoj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zajednici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, sa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mjerljivim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podacima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gdje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je to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moguće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na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socijalnom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ekonomskom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ekološkom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ili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na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nivou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politike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gramStart"/>
      <w:r w:rsidR="00177E00" w:rsidRPr="00283B1C">
        <w:rPr>
          <w:rFonts w:asciiTheme="minorHAnsi" w:eastAsia="Times" w:hAnsiTheme="minorHAnsi" w:cs="Arial"/>
          <w:lang w:eastAsia="ar-SA"/>
        </w:rPr>
        <w:t>( da</w:t>
      </w:r>
      <w:proofErr w:type="gramEnd"/>
      <w:r w:rsidR="00177E00" w:rsidRPr="00283B1C">
        <w:rPr>
          <w:rFonts w:asciiTheme="minorHAnsi" w:eastAsia="Times" w:hAnsiTheme="minorHAnsi" w:cs="Arial"/>
          <w:lang w:eastAsia="ar-SA"/>
        </w:rPr>
        <w:t xml:space="preserve"> li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će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dovesti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do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poboljšanja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177E00" w:rsidRPr="00283B1C">
        <w:rPr>
          <w:rFonts w:asciiTheme="minorHAnsi" w:eastAsia="Times" w:hAnsiTheme="minorHAnsi" w:cs="Arial"/>
          <w:lang w:eastAsia="ar-SA"/>
        </w:rPr>
        <w:t>zakon</w:t>
      </w:r>
      <w:r w:rsidR="00DB2B68" w:rsidRPr="00283B1C">
        <w:rPr>
          <w:rFonts w:asciiTheme="minorHAnsi" w:eastAsia="Times" w:hAnsiTheme="minorHAnsi" w:cs="Arial"/>
          <w:lang w:eastAsia="ar-SA"/>
        </w:rPr>
        <w:t>odavstva</w:t>
      </w:r>
      <w:proofErr w:type="spellEnd"/>
      <w:r w:rsidR="00DB2B68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DB2B68" w:rsidRPr="00283B1C">
        <w:rPr>
          <w:rFonts w:asciiTheme="minorHAnsi" w:eastAsia="Times" w:hAnsiTheme="minorHAnsi" w:cs="Arial"/>
          <w:lang w:eastAsia="ar-SA"/>
        </w:rPr>
        <w:t>inovativnih</w:t>
      </w:r>
      <w:proofErr w:type="spellEnd"/>
      <w:r w:rsidR="00DB2B68" w:rsidRPr="00283B1C">
        <w:rPr>
          <w:rFonts w:asciiTheme="minorHAnsi" w:eastAsia="Times" w:hAnsiTheme="minorHAnsi" w:cs="Arial"/>
          <w:lang w:eastAsia="ar-SA"/>
        </w:rPr>
        <w:t xml:space="preserve"> </w:t>
      </w:r>
      <w:proofErr w:type="spellStart"/>
      <w:r w:rsidR="00DB2B68" w:rsidRPr="00283B1C">
        <w:rPr>
          <w:rFonts w:asciiTheme="minorHAnsi" w:eastAsia="Times" w:hAnsiTheme="minorHAnsi" w:cs="Arial"/>
          <w:lang w:eastAsia="ar-SA"/>
        </w:rPr>
        <w:t>praksi</w:t>
      </w:r>
      <w:proofErr w:type="spellEnd"/>
      <w:r w:rsidR="00DB2B68" w:rsidRPr="00283B1C">
        <w:rPr>
          <w:rFonts w:asciiTheme="minorHAnsi" w:eastAsia="Times" w:hAnsiTheme="minorHAnsi" w:cs="Arial"/>
          <w:lang w:eastAsia="ar-SA"/>
        </w:rPr>
        <w:t xml:space="preserve">, </w:t>
      </w:r>
      <w:proofErr w:type="spellStart"/>
      <w:r w:rsidR="00DB2B68" w:rsidRPr="00283B1C">
        <w:rPr>
          <w:rFonts w:asciiTheme="minorHAnsi" w:eastAsia="Times" w:hAnsiTheme="minorHAnsi" w:cs="Arial"/>
          <w:lang w:eastAsia="ar-SA"/>
        </w:rPr>
        <w:t>i</w:t>
      </w:r>
      <w:r w:rsidR="00177E00" w:rsidRPr="00283B1C">
        <w:rPr>
          <w:rFonts w:asciiTheme="minorHAnsi" w:eastAsia="Times" w:hAnsiTheme="minorHAnsi" w:cs="Arial"/>
          <w:lang w:eastAsia="ar-SA"/>
        </w:rPr>
        <w:t>t</w:t>
      </w:r>
      <w:r w:rsidR="00DB2B68" w:rsidRPr="00283B1C">
        <w:rPr>
          <w:rFonts w:asciiTheme="minorHAnsi" w:eastAsia="Times" w:hAnsiTheme="minorHAnsi" w:cs="Arial"/>
          <w:lang w:eastAsia="ar-SA"/>
        </w:rPr>
        <w:t>d</w:t>
      </w:r>
      <w:proofErr w:type="spellEnd"/>
      <w:r w:rsidR="00177E00" w:rsidRPr="00283B1C">
        <w:rPr>
          <w:rFonts w:asciiTheme="minorHAnsi" w:eastAsia="Times" w:hAnsiTheme="minorHAnsi" w:cs="Arial"/>
          <w:lang w:eastAsia="ar-SA"/>
        </w:rPr>
        <w:t>…?)</w:t>
      </w:r>
      <w:r w:rsidR="00BA6F34" w:rsidRPr="00283B1C">
        <w:rPr>
          <w:rFonts w:asciiTheme="minorHAnsi" w:eastAsia="Times" w:hAnsiTheme="minorHAnsi" w:cs="Arial"/>
          <w:lang w:eastAsia="ar-SA"/>
        </w:rPr>
        <w:t xml:space="preserve"> </w:t>
      </w:r>
    </w:p>
    <w:p w:rsidR="00177E00" w:rsidRDefault="00177E00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:rsidR="00283B1C" w:rsidRDefault="00283B1C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:rsidR="008B1031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p w:rsidR="008B1031" w:rsidRPr="00283B1C" w:rsidRDefault="008B1031" w:rsidP="00283B1C">
      <w:pPr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  <w:bookmarkStart w:id="1" w:name="_GoBack"/>
      <w:bookmarkEnd w:id="1"/>
    </w:p>
    <w:p w:rsidR="00394D02" w:rsidRPr="00283B1C" w:rsidRDefault="002C73BA" w:rsidP="00283B1C">
      <w:pPr>
        <w:rPr>
          <w:b/>
          <w:sz w:val="24"/>
          <w:szCs w:val="24"/>
        </w:rPr>
      </w:pPr>
      <w:r w:rsidRPr="00283B1C">
        <w:rPr>
          <w:b/>
          <w:sz w:val="24"/>
          <w:szCs w:val="24"/>
        </w:rPr>
        <w:lastRenderedPageBreak/>
        <w:t>3</w:t>
      </w:r>
      <w:r w:rsidR="00283B1C" w:rsidRPr="00283B1C">
        <w:rPr>
          <w:b/>
          <w:sz w:val="24"/>
          <w:szCs w:val="24"/>
        </w:rPr>
        <w:t>.</w:t>
      </w:r>
      <w:r w:rsidRPr="00283B1C">
        <w:rPr>
          <w:b/>
          <w:sz w:val="24"/>
          <w:szCs w:val="24"/>
        </w:rPr>
        <w:t xml:space="preserve"> </w:t>
      </w:r>
      <w:r w:rsidR="00177E00" w:rsidRPr="00283B1C">
        <w:rPr>
          <w:b/>
          <w:sz w:val="24"/>
          <w:szCs w:val="24"/>
        </w:rPr>
        <w:t>ORGANIZACIONI KAPACITETI</w:t>
      </w:r>
      <w:r w:rsidR="00551132" w:rsidRPr="00283B1C">
        <w:rPr>
          <w:b/>
          <w:sz w:val="24"/>
          <w:szCs w:val="24"/>
        </w:rPr>
        <w:t xml:space="preserve"> </w:t>
      </w:r>
    </w:p>
    <w:p w:rsidR="00414BDD" w:rsidRPr="00283B1C" w:rsidRDefault="00320477" w:rsidP="0024781E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sz w:val="24"/>
          <w:szCs w:val="24"/>
          <w:lang w:val="en-AU" w:eastAsia="ar-SA"/>
        </w:rPr>
      </w:pPr>
      <w:r w:rsidRPr="00283B1C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           </w:t>
      </w:r>
      <w:r w:rsidR="00394D02" w:rsidRPr="00283B1C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3.1 </w:t>
      </w:r>
      <w:r w:rsidR="0068375F" w:rsidRPr="00283B1C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 xml:space="preserve">REFERENCE </w:t>
      </w:r>
      <w:r w:rsidR="00DB2B68" w:rsidRPr="00283B1C">
        <w:rPr>
          <w:rFonts w:asciiTheme="minorHAnsi" w:eastAsia="Times" w:hAnsiTheme="minorHAnsi" w:cs="Arial"/>
          <w:b/>
          <w:sz w:val="24"/>
          <w:szCs w:val="24"/>
          <w:lang w:val="en-AU" w:eastAsia="ar-SA"/>
        </w:rPr>
        <w:t>PODNOSIOCA AKCIJE</w:t>
      </w:r>
    </w:p>
    <w:p w:rsidR="0068375F" w:rsidRPr="00283B1C" w:rsidRDefault="0068375F" w:rsidP="0024781E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b/>
          <w:lang w:val="en-AU" w:eastAsia="ar-SA"/>
        </w:rPr>
      </w:pPr>
    </w:p>
    <w:p w:rsidR="00414BDD" w:rsidRPr="00283B1C" w:rsidRDefault="00177E00" w:rsidP="00004076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  <w:proofErr w:type="spellStart"/>
      <w:proofErr w:type="gramStart"/>
      <w:r w:rsidRPr="00283B1C">
        <w:rPr>
          <w:rFonts w:asciiTheme="minorHAnsi" w:eastAsia="Times" w:hAnsiTheme="minorHAnsi" w:cs="Arial"/>
          <w:lang w:val="en-AU" w:eastAsia="ar-SA"/>
        </w:rPr>
        <w:t>Molimo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vas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navedite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ispod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vaša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prethodna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iskustva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u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sličnim</w:t>
      </w:r>
      <w:proofErr w:type="spellEnd"/>
      <w:r w:rsidRPr="00283B1C">
        <w:rPr>
          <w:rFonts w:asciiTheme="minorHAnsi" w:eastAsia="Times" w:hAnsiTheme="minorHAnsi" w:cs="Arial"/>
          <w:lang w:val="en-AU" w:eastAsia="ar-SA"/>
        </w:rPr>
        <w:t xml:space="preserve"> </w:t>
      </w:r>
      <w:proofErr w:type="spellStart"/>
      <w:r w:rsidRPr="00283B1C">
        <w:rPr>
          <w:rFonts w:asciiTheme="minorHAnsi" w:eastAsia="Times" w:hAnsiTheme="minorHAnsi" w:cs="Arial"/>
          <w:lang w:val="en-AU" w:eastAsia="ar-SA"/>
        </w:rPr>
        <w:t>projektima</w:t>
      </w:r>
      <w:proofErr w:type="spellEnd"/>
      <w:r w:rsidR="00283B1C" w:rsidRPr="00283B1C">
        <w:rPr>
          <w:rFonts w:asciiTheme="minorHAnsi" w:eastAsia="Times" w:hAnsiTheme="minorHAnsi" w:cs="Arial"/>
          <w:lang w:val="en-AU" w:eastAsia="ar-SA"/>
        </w:rPr>
        <w:t>.</w:t>
      </w:r>
      <w:proofErr w:type="gramEnd"/>
    </w:p>
    <w:p w:rsidR="00414BDD" w:rsidRPr="00283B1C" w:rsidRDefault="00414BDD" w:rsidP="00A70275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" w:hAnsiTheme="minorHAnsi" w:cs="Arial"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1985"/>
      </w:tblGrid>
      <w:tr w:rsidR="001D72B8" w:rsidRPr="00283B1C" w:rsidTr="00D474B1">
        <w:trPr>
          <w:trHeight w:val="7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B8" w:rsidRPr="00283B1C" w:rsidRDefault="00177E00" w:rsidP="00DB2B6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Naziv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="00DB2B68"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akcije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/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kampanje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B8" w:rsidRPr="00283B1C" w:rsidRDefault="00177E00" w:rsidP="00DB2B6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Kratak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opis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i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trajanje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 </w:t>
            </w:r>
            <w:proofErr w:type="spellStart"/>
            <w:r w:rsidR="00DB2B68"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akcije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B8" w:rsidRPr="00283B1C" w:rsidRDefault="00177E00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Donator </w:t>
            </w: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projekta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77E00" w:rsidP="00DB2B6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b/>
                <w:lang w:val="en-AU" w:eastAsia="ar-SA"/>
              </w:rPr>
            </w:pPr>
            <w:proofErr w:type="spellStart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Vrijednost</w:t>
            </w:r>
            <w:proofErr w:type="spellEnd"/>
            <w:r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 xml:space="preserve"> </w:t>
            </w:r>
            <w:proofErr w:type="spellStart"/>
            <w:r w:rsidR="00DB2B68" w:rsidRPr="00283B1C">
              <w:rPr>
                <w:rFonts w:asciiTheme="minorHAnsi" w:eastAsia="Times" w:hAnsiTheme="minorHAnsi" w:cs="Arial"/>
                <w:b/>
                <w:lang w:val="en-AU" w:eastAsia="ar-SA"/>
              </w:rPr>
              <w:t>akcije</w:t>
            </w:r>
            <w:proofErr w:type="spellEnd"/>
          </w:p>
        </w:tc>
      </w:tr>
      <w:tr w:rsidR="001D72B8" w:rsidRPr="00283B1C" w:rsidTr="00D474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1D72B8" w:rsidRPr="00283B1C" w:rsidTr="00D474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  <w:tr w:rsidR="001D72B8" w:rsidRPr="00283B1C" w:rsidTr="00D474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B8" w:rsidRPr="00283B1C" w:rsidRDefault="001D72B8" w:rsidP="00A70275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Theme="minorHAnsi" w:eastAsia="Times" w:hAnsiTheme="minorHAnsi" w:cs="Arial"/>
                <w:lang w:val="en-AU" w:eastAsia="ar-SA"/>
              </w:rPr>
            </w:pPr>
          </w:p>
        </w:tc>
      </w:tr>
    </w:tbl>
    <w:p w:rsidR="00311471" w:rsidRPr="00283B1C" w:rsidRDefault="00311471" w:rsidP="00283B1C"/>
    <w:p w:rsidR="0024158A" w:rsidRPr="00283B1C" w:rsidRDefault="00283B1C" w:rsidP="00283B1C">
      <w:pPr>
        <w:rPr>
          <w:sz w:val="24"/>
          <w:szCs w:val="24"/>
        </w:rPr>
      </w:pPr>
      <w:r w:rsidRPr="00283B1C">
        <w:tab/>
      </w:r>
      <w:r w:rsidR="00394D02" w:rsidRPr="00283B1C">
        <w:rPr>
          <w:sz w:val="24"/>
          <w:szCs w:val="24"/>
        </w:rPr>
        <w:t>3.2</w:t>
      </w:r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Lista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osoba</w:t>
      </w:r>
      <w:proofErr w:type="spellEnd"/>
      <w:r w:rsidR="00293428" w:rsidRPr="00283B1C">
        <w:rPr>
          <w:sz w:val="24"/>
          <w:szCs w:val="24"/>
        </w:rPr>
        <w:t xml:space="preserve"> u </w:t>
      </w:r>
      <w:proofErr w:type="spellStart"/>
      <w:r w:rsidR="00293428" w:rsidRPr="00283B1C">
        <w:rPr>
          <w:sz w:val="24"/>
          <w:szCs w:val="24"/>
        </w:rPr>
        <w:t>vašoj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organizaciji</w:t>
      </w:r>
      <w:proofErr w:type="spellEnd"/>
      <w:r w:rsidR="00293428" w:rsidRPr="00283B1C">
        <w:rPr>
          <w:sz w:val="24"/>
          <w:szCs w:val="24"/>
        </w:rPr>
        <w:t>/</w:t>
      </w:r>
      <w:proofErr w:type="spellStart"/>
      <w:r w:rsidR="00293428" w:rsidRPr="00283B1C">
        <w:rPr>
          <w:sz w:val="24"/>
          <w:szCs w:val="24"/>
        </w:rPr>
        <w:t>grupi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koji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proofErr w:type="gramStart"/>
      <w:r w:rsidR="00293428" w:rsidRPr="00283B1C">
        <w:rPr>
          <w:sz w:val="24"/>
          <w:szCs w:val="24"/>
        </w:rPr>
        <w:t>će</w:t>
      </w:r>
      <w:proofErr w:type="spellEnd"/>
      <w:proofErr w:type="gram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biti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zaduženi</w:t>
      </w:r>
      <w:proofErr w:type="spellEnd"/>
      <w:r w:rsidR="00293428" w:rsidRPr="00283B1C">
        <w:rPr>
          <w:sz w:val="24"/>
          <w:szCs w:val="24"/>
        </w:rPr>
        <w:t xml:space="preserve"> za </w:t>
      </w:r>
      <w:proofErr w:type="spellStart"/>
      <w:r w:rsidR="00293428" w:rsidRPr="00283B1C">
        <w:rPr>
          <w:sz w:val="24"/>
          <w:szCs w:val="24"/>
        </w:rPr>
        <w:t>realizaciju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ovog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DB2B68" w:rsidRPr="00283B1C">
        <w:rPr>
          <w:sz w:val="24"/>
          <w:szCs w:val="24"/>
        </w:rPr>
        <w:t>akcije</w:t>
      </w:r>
      <w:proofErr w:type="spellEnd"/>
      <w:r w:rsidR="00DB2B68" w:rsidRPr="00283B1C">
        <w:rPr>
          <w:sz w:val="24"/>
          <w:szCs w:val="24"/>
        </w:rPr>
        <w:t>,</w:t>
      </w:r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njihove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kvalifikacije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i</w:t>
      </w:r>
      <w:proofErr w:type="spellEnd"/>
      <w:r w:rsidR="00293428" w:rsidRPr="00283B1C">
        <w:rPr>
          <w:sz w:val="24"/>
          <w:szCs w:val="24"/>
        </w:rPr>
        <w:t xml:space="preserve"> </w:t>
      </w:r>
      <w:proofErr w:type="spellStart"/>
      <w:r w:rsidR="00293428" w:rsidRPr="00283B1C">
        <w:rPr>
          <w:sz w:val="24"/>
          <w:szCs w:val="24"/>
        </w:rPr>
        <w:t>iskustvo</w:t>
      </w:r>
      <w:proofErr w:type="spellEnd"/>
      <w:r w:rsidR="00293428" w:rsidRPr="00283B1C">
        <w:rPr>
          <w:sz w:val="24"/>
          <w:szCs w:val="24"/>
        </w:rPr>
        <w:t xml:space="preserve"> </w:t>
      </w:r>
    </w:p>
    <w:p w:rsidR="00B16060" w:rsidRPr="00283B1C" w:rsidRDefault="00B16060" w:rsidP="00B16060">
      <w:pPr>
        <w:pStyle w:val="ListParagraph"/>
        <w:ind w:left="792"/>
        <w:jc w:val="both"/>
        <w:rPr>
          <w:rFonts w:asciiTheme="minorHAnsi" w:hAnsiTheme="minorHAnsi" w:cs="Arial"/>
        </w:rPr>
      </w:pPr>
    </w:p>
    <w:p w:rsidR="00FE0437" w:rsidRPr="00283B1C" w:rsidRDefault="00283B1C" w:rsidP="00283B1C">
      <w:pPr>
        <w:rPr>
          <w:b/>
          <w:sz w:val="24"/>
          <w:szCs w:val="24"/>
        </w:rPr>
      </w:pPr>
      <w:r w:rsidRPr="00283B1C">
        <w:rPr>
          <w:b/>
          <w:sz w:val="24"/>
          <w:szCs w:val="24"/>
        </w:rPr>
        <w:t>4.</w:t>
      </w:r>
      <w:r w:rsidR="00551132" w:rsidRPr="00283B1C">
        <w:rPr>
          <w:b/>
          <w:sz w:val="24"/>
          <w:szCs w:val="24"/>
        </w:rPr>
        <w:t xml:space="preserve"> </w:t>
      </w:r>
      <w:r w:rsidR="00B2032B" w:rsidRPr="00283B1C">
        <w:rPr>
          <w:b/>
          <w:sz w:val="24"/>
          <w:szCs w:val="24"/>
        </w:rPr>
        <w:t>B</w:t>
      </w:r>
      <w:r w:rsidR="00320477" w:rsidRPr="00283B1C">
        <w:rPr>
          <w:b/>
          <w:sz w:val="24"/>
          <w:szCs w:val="24"/>
        </w:rPr>
        <w:t>UDŽET</w:t>
      </w:r>
    </w:p>
    <w:p w:rsidR="0024158A" w:rsidRPr="00283B1C" w:rsidRDefault="00FE0437" w:rsidP="00283B1C">
      <w:pPr>
        <w:rPr>
          <w:i/>
        </w:rPr>
      </w:pPr>
      <w:r w:rsidRPr="00283B1C">
        <w:rPr>
          <w:i/>
        </w:rPr>
        <w:t>(</w:t>
      </w:r>
      <w:proofErr w:type="spellStart"/>
      <w:r w:rsidR="00293428" w:rsidRPr="00283B1C">
        <w:rPr>
          <w:i/>
        </w:rPr>
        <w:t>Unutar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budžeta</w:t>
      </w:r>
      <w:proofErr w:type="spellEnd"/>
      <w:r w:rsidR="00293428" w:rsidRPr="00283B1C">
        <w:rPr>
          <w:i/>
        </w:rPr>
        <w:t xml:space="preserve">, </w:t>
      </w:r>
      <w:proofErr w:type="spellStart"/>
      <w:r w:rsidR="00293428" w:rsidRPr="00283B1C">
        <w:rPr>
          <w:i/>
        </w:rPr>
        <w:t>molimo</w:t>
      </w:r>
      <w:proofErr w:type="spellEnd"/>
      <w:r w:rsidR="00293428" w:rsidRPr="00283B1C">
        <w:rPr>
          <w:i/>
        </w:rPr>
        <w:t xml:space="preserve"> vas </w:t>
      </w:r>
      <w:proofErr w:type="spellStart"/>
      <w:r w:rsidR="00293428" w:rsidRPr="00283B1C">
        <w:rPr>
          <w:i/>
        </w:rPr>
        <w:t>opišite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vrijednost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svake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budžetske</w:t>
      </w:r>
      <w:proofErr w:type="spellEnd"/>
      <w:r w:rsidR="00293428" w:rsidRPr="00283B1C">
        <w:rPr>
          <w:i/>
        </w:rPr>
        <w:t xml:space="preserve"> </w:t>
      </w:r>
      <w:proofErr w:type="spellStart"/>
      <w:r w:rsidR="00293428" w:rsidRPr="00283B1C">
        <w:rPr>
          <w:i/>
        </w:rPr>
        <w:t>linije</w:t>
      </w:r>
      <w:proofErr w:type="spellEnd"/>
      <w:r w:rsidR="00293428" w:rsidRPr="00283B1C">
        <w:rPr>
          <w:i/>
        </w:rPr>
        <w:t>)</w:t>
      </w:r>
    </w:p>
    <w:tbl>
      <w:tblPr>
        <w:tblStyle w:val="LightGrid"/>
        <w:tblW w:w="5311" w:type="pct"/>
        <w:jc w:val="center"/>
        <w:tblLayout w:type="fixed"/>
        <w:tblLook w:val="04A0" w:firstRow="1" w:lastRow="0" w:firstColumn="1" w:lastColumn="0" w:noHBand="0" w:noVBand="1"/>
      </w:tblPr>
      <w:tblGrid>
        <w:gridCol w:w="2864"/>
        <w:gridCol w:w="993"/>
        <w:gridCol w:w="993"/>
        <w:gridCol w:w="1217"/>
        <w:gridCol w:w="993"/>
        <w:gridCol w:w="1417"/>
        <w:gridCol w:w="1389"/>
      </w:tblGrid>
      <w:tr w:rsidR="00B2032B" w:rsidRPr="00283B1C" w:rsidTr="00DD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B2032B" w:rsidRPr="00283B1C" w:rsidRDefault="00293428" w:rsidP="00DB2B68">
            <w:pPr>
              <w:widowControl w:val="0"/>
              <w:snapToGrid w:val="0"/>
              <w:jc w:val="center"/>
              <w:rPr>
                <w:rFonts w:asciiTheme="minorHAnsi" w:eastAsia="Times New Roman" w:hAnsiTheme="minorHAnsi"/>
                <w:b w:val="0"/>
                <w:bCs w:val="0"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lang w:val="en-US"/>
              </w:rPr>
              <w:t>Budžet</w:t>
            </w:r>
            <w:proofErr w:type="spellEnd"/>
            <w:r w:rsidRPr="00283B1C">
              <w:rPr>
                <w:rFonts w:asciiTheme="minorHAnsi" w:eastAsia="Times New Roman" w:hAnsiTheme="minorHAnsi"/>
                <w:lang w:val="en-US"/>
              </w:rPr>
              <w:t xml:space="preserve"> </w:t>
            </w:r>
            <w:proofErr w:type="spellStart"/>
            <w:r w:rsidR="00DB2B68" w:rsidRPr="00283B1C">
              <w:rPr>
                <w:rFonts w:asciiTheme="minorHAnsi" w:eastAsia="Times New Roman" w:hAnsiTheme="minorHAnsi"/>
                <w:lang w:val="en-US"/>
              </w:rPr>
              <w:t>akcije</w:t>
            </w:r>
            <w:proofErr w:type="spellEnd"/>
          </w:p>
        </w:tc>
      </w:tr>
      <w:tr w:rsidR="00DD73B6" w:rsidRPr="003A0D42" w:rsidTr="00DD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:rsidR="00B2032B" w:rsidRPr="00283B1C" w:rsidRDefault="00293428" w:rsidP="00A70275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lang w:val="en-US"/>
              </w:rPr>
              <w:t>Opis</w:t>
            </w:r>
            <w:proofErr w:type="spellEnd"/>
            <w:r w:rsidRPr="00283B1C">
              <w:rPr>
                <w:rFonts w:asciiTheme="minorHAnsi" w:eastAsia="Times New Roman" w:hAnsiTheme="minorHAnsi"/>
                <w:lang w:val="en-US"/>
              </w:rPr>
              <w:t xml:space="preserve"> </w:t>
            </w:r>
          </w:p>
        </w:tc>
        <w:tc>
          <w:tcPr>
            <w:tcW w:w="503" w:type="pct"/>
            <w:noWrap/>
            <w:hideMark/>
          </w:tcPr>
          <w:p w:rsidR="00B2032B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Jedinica</w:t>
            </w:r>
            <w:proofErr w:type="spellEnd"/>
          </w:p>
        </w:tc>
        <w:tc>
          <w:tcPr>
            <w:tcW w:w="503" w:type="pct"/>
            <w:noWrap/>
            <w:hideMark/>
          </w:tcPr>
          <w:p w:rsidR="00B2032B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Broj</w:t>
            </w:r>
            <w:proofErr w:type="spellEnd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jedinica</w:t>
            </w:r>
            <w:proofErr w:type="spellEnd"/>
          </w:p>
        </w:tc>
        <w:tc>
          <w:tcPr>
            <w:tcW w:w="616" w:type="pct"/>
            <w:hideMark/>
          </w:tcPr>
          <w:p w:rsidR="00FE0437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Vrijednost</w:t>
            </w:r>
            <w:proofErr w:type="spellEnd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jedinice</w:t>
            </w:r>
            <w:proofErr w:type="spellEnd"/>
          </w:p>
          <w:p w:rsidR="00B2032B" w:rsidRPr="00283B1C" w:rsidRDefault="00FE0437" w:rsidP="0029342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(</w:t>
            </w:r>
            <w:r w:rsidR="00293428"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u EUR</w:t>
            </w:r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)</w:t>
            </w:r>
            <w:r w:rsidR="00B2032B"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br/>
            </w:r>
          </w:p>
        </w:tc>
        <w:tc>
          <w:tcPr>
            <w:tcW w:w="503" w:type="pct"/>
            <w:hideMark/>
          </w:tcPr>
          <w:p w:rsidR="00FE0437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Iznos</w:t>
            </w:r>
            <w:proofErr w:type="spellEnd"/>
          </w:p>
          <w:p w:rsidR="00B2032B" w:rsidRPr="00283B1C" w:rsidRDefault="00FE0437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(in EUR)</w:t>
            </w:r>
          </w:p>
        </w:tc>
        <w:tc>
          <w:tcPr>
            <w:tcW w:w="718" w:type="pct"/>
          </w:tcPr>
          <w:p w:rsidR="00B2032B" w:rsidRPr="00283B1C" w:rsidRDefault="00293428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en-US"/>
              </w:rPr>
            </w:pP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Ostali</w:t>
            </w:r>
            <w:proofErr w:type="spellEnd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izvori</w:t>
            </w:r>
            <w:proofErr w:type="spellEnd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283B1C">
              <w:rPr>
                <w:rFonts w:asciiTheme="minorHAnsi" w:eastAsia="Times New Roman" w:hAnsiTheme="minorHAnsi"/>
                <w:b/>
                <w:bCs/>
                <w:lang w:val="en-US"/>
              </w:rPr>
              <w:t>finansiranja</w:t>
            </w:r>
            <w:proofErr w:type="spellEnd"/>
          </w:p>
        </w:tc>
        <w:tc>
          <w:tcPr>
            <w:tcW w:w="704" w:type="pct"/>
          </w:tcPr>
          <w:p w:rsidR="00B2032B" w:rsidRPr="003A0D42" w:rsidRDefault="00293428" w:rsidP="00293428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lang w:val="it-IT"/>
              </w:rPr>
            </w:pPr>
            <w:r w:rsidRPr="003A0D42">
              <w:rPr>
                <w:rFonts w:asciiTheme="minorHAnsi" w:eastAsia="Times New Roman" w:hAnsiTheme="minorHAnsi"/>
                <w:b/>
                <w:bCs/>
                <w:lang w:val="it-IT"/>
              </w:rPr>
              <w:t>Doprinos Lokalnog fonda mladih grada Prijedora</w:t>
            </w:r>
            <w:r w:rsidR="00FE0437" w:rsidRPr="003A0D42">
              <w:rPr>
                <w:rFonts w:asciiTheme="minorHAnsi" w:eastAsia="Times New Roman" w:hAnsiTheme="minorHAnsi"/>
                <w:b/>
                <w:bCs/>
                <w:lang w:val="it-IT"/>
              </w:rPr>
              <w:t xml:space="preserve"> </w:t>
            </w:r>
          </w:p>
        </w:tc>
      </w:tr>
      <w:tr w:rsidR="00585E66" w:rsidRPr="00B7326D" w:rsidTr="00DD7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:rsidR="00B2032B" w:rsidRPr="00B7326D" w:rsidRDefault="00004076" w:rsidP="00472DDE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1</w:t>
            </w:r>
            <w:r w:rsidR="00B7326D" w:rsidRPr="00B7326D">
              <w:rPr>
                <w:rFonts w:asciiTheme="minorHAnsi" w:eastAsia="Times New Roman" w:hAnsiTheme="minorHAnsi"/>
                <w:lang w:val="it-IT"/>
              </w:rPr>
              <w:t>.</w:t>
            </w:r>
            <w:r w:rsidRPr="00B7326D">
              <w:rPr>
                <w:rFonts w:asciiTheme="minorHAnsi" w:eastAsia="Times New Roman" w:hAnsiTheme="minorHAnsi"/>
                <w:lang w:val="it-IT"/>
              </w:rPr>
              <w:t xml:space="preserve"> </w:t>
            </w:r>
            <w:r w:rsidR="00472DDE" w:rsidRPr="00B7326D">
              <w:rPr>
                <w:rFonts w:asciiTheme="minorHAnsi" w:eastAsia="Times New Roman" w:hAnsiTheme="minorHAnsi"/>
                <w:lang w:val="it-IT"/>
              </w:rPr>
              <w:t>Ljudski resursi</w:t>
            </w: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DD73B6" w:rsidRPr="00B7326D" w:rsidTr="00DD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:rsidR="00B2032B" w:rsidRPr="00B7326D" w:rsidRDefault="00004076" w:rsidP="000E0F21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2</w:t>
            </w:r>
            <w:r w:rsidR="00B7326D">
              <w:rPr>
                <w:rFonts w:asciiTheme="minorHAnsi" w:eastAsia="Times New Roman" w:hAnsiTheme="minorHAnsi"/>
                <w:lang w:val="it-IT"/>
              </w:rPr>
              <w:t>.</w:t>
            </w:r>
            <w:r w:rsidRPr="00B7326D">
              <w:rPr>
                <w:rFonts w:asciiTheme="minorHAnsi" w:eastAsia="Times New Roman" w:hAnsiTheme="minorHAnsi"/>
                <w:lang w:val="it-IT"/>
              </w:rPr>
              <w:t xml:space="preserve"> </w:t>
            </w:r>
            <w:r w:rsidR="000E0F21" w:rsidRPr="00B7326D">
              <w:rPr>
                <w:rFonts w:asciiTheme="minorHAnsi" w:eastAsia="Times New Roman" w:hAnsiTheme="minorHAnsi"/>
                <w:lang w:val="it-IT"/>
              </w:rPr>
              <w:t>Troškovi prevoza</w:t>
            </w: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004076" w:rsidRPr="00B7326D" w:rsidTr="00DD7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</w:tcPr>
          <w:p w:rsidR="00004076" w:rsidRPr="00B7326D" w:rsidRDefault="00004076" w:rsidP="000E0F21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3</w:t>
            </w:r>
            <w:r w:rsidR="00B7326D">
              <w:rPr>
                <w:rFonts w:asciiTheme="minorHAnsi" w:eastAsia="Times New Roman" w:hAnsiTheme="minorHAnsi"/>
                <w:lang w:val="it-IT"/>
              </w:rPr>
              <w:t>.</w:t>
            </w:r>
            <w:r w:rsidRPr="00B7326D">
              <w:rPr>
                <w:rFonts w:asciiTheme="minorHAnsi" w:eastAsia="Times New Roman" w:hAnsiTheme="minorHAnsi"/>
                <w:lang w:val="it-IT"/>
              </w:rPr>
              <w:t xml:space="preserve"> </w:t>
            </w:r>
            <w:r w:rsidR="000E0F21" w:rsidRPr="00B7326D">
              <w:rPr>
                <w:rFonts w:asciiTheme="minorHAnsi" w:eastAsia="Times New Roman" w:hAnsiTheme="minorHAnsi"/>
                <w:lang w:val="it-IT"/>
              </w:rPr>
              <w:t>Kancelarijski troškovi</w:t>
            </w:r>
          </w:p>
        </w:tc>
        <w:tc>
          <w:tcPr>
            <w:tcW w:w="503" w:type="pct"/>
            <w:noWrap/>
          </w:tcPr>
          <w:p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</w:tcPr>
          <w:p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</w:tcPr>
          <w:p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</w:tcPr>
          <w:p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:rsidR="00004076" w:rsidRPr="00B7326D" w:rsidRDefault="00004076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DD73B6" w:rsidRPr="00B7326D" w:rsidTr="00DD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:rsidR="00B2032B" w:rsidRPr="00B7326D" w:rsidRDefault="00004076" w:rsidP="000E0F21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4</w:t>
            </w:r>
            <w:r w:rsidR="00B7326D">
              <w:rPr>
                <w:rFonts w:asciiTheme="minorHAnsi" w:eastAsia="Times New Roman" w:hAnsiTheme="minorHAnsi"/>
                <w:lang w:val="it-IT"/>
              </w:rPr>
              <w:t>.</w:t>
            </w:r>
            <w:r w:rsidRPr="00B7326D">
              <w:rPr>
                <w:rFonts w:asciiTheme="minorHAnsi" w:eastAsia="Times New Roman" w:hAnsiTheme="minorHAnsi"/>
                <w:lang w:val="it-IT"/>
              </w:rPr>
              <w:t xml:space="preserve"> </w:t>
            </w:r>
            <w:r w:rsidR="000E0F21" w:rsidRPr="00B7326D">
              <w:rPr>
                <w:rFonts w:asciiTheme="minorHAnsi" w:eastAsia="Times New Roman" w:hAnsiTheme="minorHAnsi"/>
                <w:lang w:val="it-IT"/>
              </w:rPr>
              <w:t>Ostali troškovi</w:t>
            </w: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FE0437" w:rsidRPr="00B7326D" w:rsidTr="00DD7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pct"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616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18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  <w:tc>
          <w:tcPr>
            <w:tcW w:w="704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lang w:val="it-IT"/>
              </w:rPr>
            </w:pPr>
          </w:p>
        </w:tc>
      </w:tr>
      <w:tr w:rsidR="00FE0437" w:rsidRPr="00B7326D" w:rsidTr="00DD7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pct"/>
            <w:gridSpan w:val="4"/>
            <w:hideMark/>
          </w:tcPr>
          <w:p w:rsidR="00B2032B" w:rsidRPr="00B7326D" w:rsidRDefault="00472DDE" w:rsidP="00A70275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lang w:val="it-IT"/>
              </w:rPr>
            </w:pPr>
            <w:r w:rsidRPr="00B7326D">
              <w:rPr>
                <w:rFonts w:asciiTheme="minorHAnsi" w:eastAsia="Times New Roman" w:hAnsiTheme="minorHAnsi"/>
                <w:lang w:val="it-IT"/>
              </w:rPr>
              <w:t>Ukupna vrijednost projekta</w:t>
            </w:r>
          </w:p>
        </w:tc>
        <w:tc>
          <w:tcPr>
            <w:tcW w:w="503" w:type="pct"/>
            <w:noWrap/>
            <w:hideMark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  <w:tc>
          <w:tcPr>
            <w:tcW w:w="718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  <w:tc>
          <w:tcPr>
            <w:tcW w:w="704" w:type="pct"/>
          </w:tcPr>
          <w:p w:rsidR="00B2032B" w:rsidRPr="00B7326D" w:rsidRDefault="00B2032B" w:rsidP="00A70275">
            <w:pPr>
              <w:widowControl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</w:tr>
      <w:tr w:rsidR="00FE0437" w:rsidRPr="003A0D42" w:rsidTr="00DD73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pct"/>
            <w:gridSpan w:val="4"/>
          </w:tcPr>
          <w:p w:rsidR="00FE0437" w:rsidRPr="003A0D42" w:rsidRDefault="00472DDE" w:rsidP="00A70275">
            <w:pPr>
              <w:widowControl w:val="0"/>
              <w:snapToGrid w:val="0"/>
              <w:jc w:val="both"/>
              <w:rPr>
                <w:rFonts w:asciiTheme="minorHAnsi" w:eastAsia="Times New Roman" w:hAnsiTheme="minorHAnsi"/>
                <w:b w:val="0"/>
                <w:lang w:val="it-IT"/>
              </w:rPr>
            </w:pPr>
            <w:r w:rsidRPr="003A0D42">
              <w:rPr>
                <w:rFonts w:asciiTheme="minorHAnsi" w:eastAsia="Times New Roman" w:hAnsiTheme="minorHAnsi"/>
                <w:b w:val="0"/>
                <w:lang w:val="it-IT"/>
              </w:rPr>
              <w:t>Traženi iznos sredstava od Fonda</w:t>
            </w:r>
          </w:p>
        </w:tc>
        <w:tc>
          <w:tcPr>
            <w:tcW w:w="503" w:type="pct"/>
            <w:noWrap/>
          </w:tcPr>
          <w:p w:rsidR="00FE0437" w:rsidRPr="003A0D42" w:rsidRDefault="00FE0437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  <w:tc>
          <w:tcPr>
            <w:tcW w:w="718" w:type="pct"/>
          </w:tcPr>
          <w:p w:rsidR="00FE0437" w:rsidRPr="003A0D42" w:rsidRDefault="00FE0437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  <w:tc>
          <w:tcPr>
            <w:tcW w:w="704" w:type="pct"/>
          </w:tcPr>
          <w:p w:rsidR="00FE0437" w:rsidRPr="003A0D42" w:rsidRDefault="00FE0437" w:rsidP="00A70275">
            <w:pPr>
              <w:widowControl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lang w:val="it-IT"/>
              </w:rPr>
            </w:pPr>
          </w:p>
        </w:tc>
      </w:tr>
    </w:tbl>
    <w:p w:rsidR="00B2032B" w:rsidRPr="003A0D42" w:rsidRDefault="00B2032B" w:rsidP="00A70275">
      <w:pPr>
        <w:jc w:val="both"/>
        <w:rPr>
          <w:rFonts w:asciiTheme="minorHAnsi" w:hAnsiTheme="minorHAnsi" w:cs="Arial"/>
          <w:lang w:val="it-IT"/>
        </w:rPr>
      </w:pPr>
    </w:p>
    <w:p w:rsidR="00004076" w:rsidRPr="003A0D42" w:rsidRDefault="00004076" w:rsidP="00A70275">
      <w:pPr>
        <w:jc w:val="both"/>
        <w:rPr>
          <w:rFonts w:asciiTheme="minorHAnsi" w:hAnsiTheme="minorHAnsi" w:cs="Arial"/>
          <w:lang w:val="it-IT"/>
        </w:rPr>
      </w:pPr>
      <w:r w:rsidRPr="003A0D42">
        <w:rPr>
          <w:rFonts w:asciiTheme="minorHAnsi" w:hAnsiTheme="minorHAnsi" w:cs="Arial"/>
          <w:lang w:val="it-IT"/>
        </w:rPr>
        <w:t>*</w:t>
      </w:r>
      <w:r w:rsidR="000E0F21" w:rsidRPr="003A0D42">
        <w:rPr>
          <w:rFonts w:asciiTheme="minorHAnsi" w:hAnsiTheme="minorHAnsi" w:cs="Arial"/>
          <w:lang w:val="it-IT"/>
        </w:rPr>
        <w:t>Molimo vas ubacite koliko je potrebno novih linija unutar budžeta</w:t>
      </w:r>
      <w:r w:rsidRPr="003A0D42">
        <w:rPr>
          <w:rFonts w:asciiTheme="minorHAnsi" w:hAnsiTheme="minorHAnsi" w:cs="Arial"/>
          <w:lang w:val="it-IT"/>
        </w:rPr>
        <w:t xml:space="preserve"> </w:t>
      </w:r>
    </w:p>
    <w:p w:rsidR="00551132" w:rsidRPr="003A0D42" w:rsidRDefault="00551132" w:rsidP="00A70275">
      <w:pPr>
        <w:jc w:val="both"/>
        <w:rPr>
          <w:rFonts w:asciiTheme="minorHAnsi" w:hAnsiTheme="minorHAnsi" w:cs="Arial"/>
          <w:lang w:val="it-IT"/>
        </w:rPr>
      </w:pPr>
    </w:p>
    <w:p w:rsidR="0024781E" w:rsidRPr="003A0D42" w:rsidRDefault="0024781E" w:rsidP="00A70275">
      <w:pPr>
        <w:jc w:val="both"/>
        <w:rPr>
          <w:rFonts w:asciiTheme="minorHAnsi" w:hAnsiTheme="minorHAnsi" w:cs="Arial"/>
          <w:lang w:val="it-IT"/>
        </w:rPr>
      </w:pPr>
    </w:p>
    <w:p w:rsidR="0024781E" w:rsidRPr="003A0D42" w:rsidRDefault="0024781E" w:rsidP="00A70275">
      <w:pPr>
        <w:jc w:val="both"/>
        <w:rPr>
          <w:rFonts w:asciiTheme="minorHAnsi" w:hAnsiTheme="minorHAnsi" w:cs="Arial"/>
          <w:lang w:val="it-IT"/>
        </w:rPr>
      </w:pPr>
    </w:p>
    <w:p w:rsidR="00527C45" w:rsidRPr="003A0D42" w:rsidRDefault="00527C45" w:rsidP="00A70275">
      <w:pPr>
        <w:jc w:val="both"/>
        <w:rPr>
          <w:rFonts w:asciiTheme="minorHAnsi" w:hAnsiTheme="minorHAnsi" w:cs="Arial"/>
          <w:lang w:val="it-IT"/>
        </w:rPr>
      </w:pPr>
    </w:p>
    <w:sectPr w:rsidR="00527C45" w:rsidRPr="003A0D42" w:rsidSect="003D473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DA" w:rsidRDefault="00F073DA" w:rsidP="00502AAB">
      <w:pPr>
        <w:spacing w:after="0" w:line="240" w:lineRule="auto"/>
      </w:pPr>
      <w:r>
        <w:separator/>
      </w:r>
    </w:p>
  </w:endnote>
  <w:endnote w:type="continuationSeparator" w:id="0">
    <w:p w:rsidR="00F073DA" w:rsidRDefault="00F073DA" w:rsidP="005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7B" w:rsidRDefault="00AB691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D1" w:rsidRDefault="009B5CD1" w:rsidP="009B5CD1">
    <w:pPr>
      <w:pStyle w:val="Footer"/>
      <w:tabs>
        <w:tab w:val="clear" w:pos="4986"/>
        <w:tab w:val="clear" w:pos="9972"/>
        <w:tab w:val="left" w:pos="360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DA" w:rsidRDefault="00F073DA" w:rsidP="00502AAB">
      <w:pPr>
        <w:spacing w:after="0" w:line="240" w:lineRule="auto"/>
      </w:pPr>
      <w:r>
        <w:separator/>
      </w:r>
    </w:p>
  </w:footnote>
  <w:footnote w:type="continuationSeparator" w:id="0">
    <w:p w:rsidR="00F073DA" w:rsidRDefault="00F073DA" w:rsidP="0050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D1" w:rsidRDefault="009B5CD1" w:rsidP="003D4732">
    <w:pPr>
      <w:pStyle w:val="Header"/>
      <w:tabs>
        <w:tab w:val="clear" w:pos="4986"/>
        <w:tab w:val="clear" w:pos="9972"/>
        <w:tab w:val="right" w:pos="9072"/>
      </w:tabs>
    </w:pPr>
    <w:r>
      <w:rPr>
        <w:noProof/>
        <w:lang w:val="en-U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-278130</wp:posOffset>
          </wp:positionV>
          <wp:extent cx="847725" cy="571500"/>
          <wp:effectExtent l="19050" t="0" r="9525" b="0"/>
          <wp:wrapTight wrapText="bothSides">
            <wp:wrapPolygon edited="0">
              <wp:start x="-485" y="0"/>
              <wp:lineTo x="-485" y="20880"/>
              <wp:lineTo x="21843" y="20880"/>
              <wp:lineTo x="21843" y="0"/>
              <wp:lineTo x="-485" y="0"/>
            </wp:wrapPolygon>
          </wp:wrapTight>
          <wp:docPr id="15" name="Picture 4" descr="C:\Users\Comp 1\Desktop\logo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p 1\Desktop\logo_0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5CD1">
      <w:rPr>
        <w:noProof/>
        <w:lang w:val="en-U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-677545</wp:posOffset>
          </wp:positionH>
          <wp:positionV relativeFrom="paragraph">
            <wp:posOffset>-401955</wp:posOffset>
          </wp:positionV>
          <wp:extent cx="3526790" cy="946150"/>
          <wp:effectExtent l="19050" t="0" r="0" b="0"/>
          <wp:wrapTight wrapText="bothSides">
            <wp:wrapPolygon edited="0">
              <wp:start x="-117" y="0"/>
              <wp:lineTo x="-117" y="21310"/>
              <wp:lineTo x="21584" y="21310"/>
              <wp:lineTo x="21584" y="0"/>
              <wp:lineTo x="-117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903" t="36039" r="13788" b="38959"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732">
      <w:tab/>
    </w:r>
  </w:p>
  <w:p w:rsidR="009B5CD1" w:rsidRDefault="009B5CD1">
    <w:pPr>
      <w:pStyle w:val="Header"/>
    </w:pPr>
  </w:p>
  <w:p w:rsidR="009B5CD1" w:rsidRPr="003A0D42" w:rsidRDefault="00E57909" w:rsidP="00E3572E">
    <w:pPr>
      <w:pStyle w:val="Header"/>
      <w:jc w:val="right"/>
      <w:rPr>
        <w:sz w:val="18"/>
        <w:szCs w:val="18"/>
        <w:lang w:val="en-US"/>
      </w:rPr>
    </w:pPr>
    <w:r w:rsidRPr="003A0D42">
      <w:rPr>
        <w:sz w:val="18"/>
        <w:szCs w:val="18"/>
        <w:lang w:val="en-US"/>
      </w:rPr>
      <w:t xml:space="preserve">      </w:t>
    </w:r>
    <w:r w:rsidR="00E5630F" w:rsidRPr="003A0D42">
      <w:rPr>
        <w:sz w:val="18"/>
        <w:szCs w:val="18"/>
        <w:lang w:val="en-US"/>
      </w:rPr>
      <w:t>The project is funded by the EU</w:t>
    </w:r>
  </w:p>
  <w:p w:rsidR="009B5CD1" w:rsidRPr="003A0D42" w:rsidRDefault="009B5C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858"/>
    <w:multiLevelType w:val="hybridMultilevel"/>
    <w:tmpl w:val="9AC03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EF1"/>
    <w:multiLevelType w:val="hybridMultilevel"/>
    <w:tmpl w:val="45C861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897743"/>
    <w:multiLevelType w:val="hybridMultilevel"/>
    <w:tmpl w:val="199E4A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E89"/>
    <w:multiLevelType w:val="hybridMultilevel"/>
    <w:tmpl w:val="3EDC04EE"/>
    <w:lvl w:ilvl="0" w:tplc="1DA6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B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00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6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F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6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AB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C6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DD6F6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9449E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89"/>
    <w:rsid w:val="00004076"/>
    <w:rsid w:val="000063A8"/>
    <w:rsid w:val="000250D7"/>
    <w:rsid w:val="0006460C"/>
    <w:rsid w:val="000828B6"/>
    <w:rsid w:val="00091F4F"/>
    <w:rsid w:val="000C2C83"/>
    <w:rsid w:val="000D501A"/>
    <w:rsid w:val="000E0689"/>
    <w:rsid w:val="000E0F21"/>
    <w:rsid w:val="000E40EE"/>
    <w:rsid w:val="00103C3F"/>
    <w:rsid w:val="00111047"/>
    <w:rsid w:val="0012762C"/>
    <w:rsid w:val="001312C0"/>
    <w:rsid w:val="00164387"/>
    <w:rsid w:val="0017476D"/>
    <w:rsid w:val="00177E00"/>
    <w:rsid w:val="00181049"/>
    <w:rsid w:val="001A6703"/>
    <w:rsid w:val="001B6834"/>
    <w:rsid w:val="001C2DA0"/>
    <w:rsid w:val="001D457E"/>
    <w:rsid w:val="001D72B8"/>
    <w:rsid w:val="001E2F05"/>
    <w:rsid w:val="001E6709"/>
    <w:rsid w:val="001F1C2F"/>
    <w:rsid w:val="002031AB"/>
    <w:rsid w:val="00215244"/>
    <w:rsid w:val="0024158A"/>
    <w:rsid w:val="0024781E"/>
    <w:rsid w:val="0026548D"/>
    <w:rsid w:val="0026576A"/>
    <w:rsid w:val="00283B1C"/>
    <w:rsid w:val="00293428"/>
    <w:rsid w:val="002A700E"/>
    <w:rsid w:val="002C73BA"/>
    <w:rsid w:val="002F5E1E"/>
    <w:rsid w:val="0030270F"/>
    <w:rsid w:val="00302C0A"/>
    <w:rsid w:val="00311471"/>
    <w:rsid w:val="00320477"/>
    <w:rsid w:val="00322A27"/>
    <w:rsid w:val="00327B7E"/>
    <w:rsid w:val="0035631E"/>
    <w:rsid w:val="003571A0"/>
    <w:rsid w:val="003740F2"/>
    <w:rsid w:val="00374656"/>
    <w:rsid w:val="0037632B"/>
    <w:rsid w:val="00394D02"/>
    <w:rsid w:val="003A0D42"/>
    <w:rsid w:val="003C0B1F"/>
    <w:rsid w:val="003D4732"/>
    <w:rsid w:val="003E1541"/>
    <w:rsid w:val="00407820"/>
    <w:rsid w:val="00414BDD"/>
    <w:rsid w:val="00472DDE"/>
    <w:rsid w:val="00495FC4"/>
    <w:rsid w:val="004974EC"/>
    <w:rsid w:val="004F4DD2"/>
    <w:rsid w:val="00502AAB"/>
    <w:rsid w:val="00527C45"/>
    <w:rsid w:val="00550E7E"/>
    <w:rsid w:val="00551132"/>
    <w:rsid w:val="005544AB"/>
    <w:rsid w:val="00564A1D"/>
    <w:rsid w:val="00573C01"/>
    <w:rsid w:val="005757CC"/>
    <w:rsid w:val="00585E66"/>
    <w:rsid w:val="00591793"/>
    <w:rsid w:val="005B6E2A"/>
    <w:rsid w:val="005C2449"/>
    <w:rsid w:val="005E3E08"/>
    <w:rsid w:val="005F1C52"/>
    <w:rsid w:val="005F227C"/>
    <w:rsid w:val="005F620A"/>
    <w:rsid w:val="006207F2"/>
    <w:rsid w:val="00631BBA"/>
    <w:rsid w:val="006515F0"/>
    <w:rsid w:val="006665B7"/>
    <w:rsid w:val="00675A6D"/>
    <w:rsid w:val="0068375F"/>
    <w:rsid w:val="006A0A6A"/>
    <w:rsid w:val="006A5C7A"/>
    <w:rsid w:val="006C7FEE"/>
    <w:rsid w:val="00701FA9"/>
    <w:rsid w:val="00712A6B"/>
    <w:rsid w:val="00772B1D"/>
    <w:rsid w:val="00784D31"/>
    <w:rsid w:val="0078601A"/>
    <w:rsid w:val="00791968"/>
    <w:rsid w:val="00797A30"/>
    <w:rsid w:val="007A123E"/>
    <w:rsid w:val="007A7B70"/>
    <w:rsid w:val="007B0304"/>
    <w:rsid w:val="007B1E01"/>
    <w:rsid w:val="007B445E"/>
    <w:rsid w:val="007F5B1D"/>
    <w:rsid w:val="00805AAA"/>
    <w:rsid w:val="0080695D"/>
    <w:rsid w:val="008156C1"/>
    <w:rsid w:val="008170A0"/>
    <w:rsid w:val="0083544D"/>
    <w:rsid w:val="008506C6"/>
    <w:rsid w:val="00853777"/>
    <w:rsid w:val="0086644C"/>
    <w:rsid w:val="008746F6"/>
    <w:rsid w:val="00876CDF"/>
    <w:rsid w:val="0088172F"/>
    <w:rsid w:val="008A1AAF"/>
    <w:rsid w:val="008B1031"/>
    <w:rsid w:val="008C69CE"/>
    <w:rsid w:val="008D3759"/>
    <w:rsid w:val="008F2EAE"/>
    <w:rsid w:val="008F4169"/>
    <w:rsid w:val="009376C0"/>
    <w:rsid w:val="00940C0D"/>
    <w:rsid w:val="00947C73"/>
    <w:rsid w:val="0096164D"/>
    <w:rsid w:val="00976460"/>
    <w:rsid w:val="00986166"/>
    <w:rsid w:val="009A444A"/>
    <w:rsid w:val="009B5CD1"/>
    <w:rsid w:val="009E4B15"/>
    <w:rsid w:val="009E6A4C"/>
    <w:rsid w:val="009F192A"/>
    <w:rsid w:val="00A00F3D"/>
    <w:rsid w:val="00A01585"/>
    <w:rsid w:val="00A03ACC"/>
    <w:rsid w:val="00A24DEC"/>
    <w:rsid w:val="00A52A23"/>
    <w:rsid w:val="00A53B3D"/>
    <w:rsid w:val="00A60BB1"/>
    <w:rsid w:val="00A613D9"/>
    <w:rsid w:val="00A667EA"/>
    <w:rsid w:val="00A70275"/>
    <w:rsid w:val="00A71E88"/>
    <w:rsid w:val="00A8595E"/>
    <w:rsid w:val="00AB6911"/>
    <w:rsid w:val="00AC1BF0"/>
    <w:rsid w:val="00AC7594"/>
    <w:rsid w:val="00AE4A9B"/>
    <w:rsid w:val="00B00421"/>
    <w:rsid w:val="00B16060"/>
    <w:rsid w:val="00B2032B"/>
    <w:rsid w:val="00B24926"/>
    <w:rsid w:val="00B37686"/>
    <w:rsid w:val="00B37D3F"/>
    <w:rsid w:val="00B43EF3"/>
    <w:rsid w:val="00B61A85"/>
    <w:rsid w:val="00B7326D"/>
    <w:rsid w:val="00B86F7B"/>
    <w:rsid w:val="00BA6F34"/>
    <w:rsid w:val="00BE54AB"/>
    <w:rsid w:val="00BE64F3"/>
    <w:rsid w:val="00C07460"/>
    <w:rsid w:val="00C251BC"/>
    <w:rsid w:val="00C275DE"/>
    <w:rsid w:val="00C35992"/>
    <w:rsid w:val="00C37463"/>
    <w:rsid w:val="00C667A2"/>
    <w:rsid w:val="00C7164A"/>
    <w:rsid w:val="00C74980"/>
    <w:rsid w:val="00C96486"/>
    <w:rsid w:val="00CC474A"/>
    <w:rsid w:val="00CC53BB"/>
    <w:rsid w:val="00D45885"/>
    <w:rsid w:val="00D50C57"/>
    <w:rsid w:val="00D52113"/>
    <w:rsid w:val="00D61298"/>
    <w:rsid w:val="00D628EE"/>
    <w:rsid w:val="00D7495C"/>
    <w:rsid w:val="00D9647A"/>
    <w:rsid w:val="00DA41A9"/>
    <w:rsid w:val="00DB2B68"/>
    <w:rsid w:val="00DB5FDC"/>
    <w:rsid w:val="00DD1771"/>
    <w:rsid w:val="00DD73B6"/>
    <w:rsid w:val="00DF3368"/>
    <w:rsid w:val="00DF5DD7"/>
    <w:rsid w:val="00E11757"/>
    <w:rsid w:val="00E2061C"/>
    <w:rsid w:val="00E3572E"/>
    <w:rsid w:val="00E47E6C"/>
    <w:rsid w:val="00E5630F"/>
    <w:rsid w:val="00E57909"/>
    <w:rsid w:val="00E66666"/>
    <w:rsid w:val="00E741F1"/>
    <w:rsid w:val="00EF0497"/>
    <w:rsid w:val="00EF38B5"/>
    <w:rsid w:val="00F00D54"/>
    <w:rsid w:val="00F017BD"/>
    <w:rsid w:val="00F073DA"/>
    <w:rsid w:val="00F10CDA"/>
    <w:rsid w:val="00F476DF"/>
    <w:rsid w:val="00F57C58"/>
    <w:rsid w:val="00F73AC0"/>
    <w:rsid w:val="00FC56A6"/>
    <w:rsid w:val="00FC64A2"/>
    <w:rsid w:val="00FC6895"/>
    <w:rsid w:val="00FE0437"/>
    <w:rsid w:val="00FE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45"/>
    <w:rPr>
      <w:rFonts w:ascii="Calibri" w:eastAsia="Calibri" w:hAnsi="Calibri" w:cs="Times New Roman"/>
      <w:lang w:val="en-GB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BA6F34"/>
    <w:pPr>
      <w:tabs>
        <w:tab w:val="num" w:pos="687"/>
      </w:tabs>
      <w:snapToGrid w:val="0"/>
      <w:spacing w:before="120" w:after="0" w:line="240" w:lineRule="auto"/>
      <w:ind w:left="687" w:hanging="567"/>
      <w:outlineLvl w:val="1"/>
    </w:pPr>
    <w:rPr>
      <w:rFonts w:ascii="Times New Roman Bold" w:eastAsia="Times New Roman" w:hAnsi="Times New Roman Bold"/>
      <w:caps/>
      <w:spacing w:val="20"/>
      <w:sz w:val="28"/>
      <w:szCs w:val="20"/>
      <w:lang w:val="fr-FR"/>
    </w:rPr>
  </w:style>
  <w:style w:type="paragraph" w:styleId="Heading3">
    <w:name w:val="heading 3"/>
    <w:aliases w:val="Appl Heading 3"/>
    <w:basedOn w:val="Normal"/>
    <w:next w:val="Normal"/>
    <w:link w:val="Heading3Char"/>
    <w:autoRedefine/>
    <w:semiHidden/>
    <w:unhideWhenUsed/>
    <w:qFormat/>
    <w:rsid w:val="00BA6F34"/>
    <w:pPr>
      <w:tabs>
        <w:tab w:val="left" w:pos="567"/>
      </w:tabs>
      <w:snapToGrid w:val="0"/>
      <w:spacing w:before="240" w:after="120" w:line="240" w:lineRule="auto"/>
      <w:ind w:left="567" w:hanging="567"/>
      <w:outlineLvl w:val="2"/>
    </w:pPr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semiHidden/>
    <w:unhideWhenUsed/>
    <w:qFormat/>
    <w:rsid w:val="00BA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4 bis"/>
    <w:basedOn w:val="Normal"/>
    <w:next w:val="Normal"/>
    <w:link w:val="Heading5Char"/>
    <w:qFormat/>
    <w:rsid w:val="00C667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color w:val="C0C0C0"/>
      <w:spacing w:val="40"/>
      <w:sz w:val="6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89"/>
    <w:pPr>
      <w:spacing w:after="0" w:line="240" w:lineRule="auto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502AAB"/>
  </w:style>
  <w:style w:type="paragraph" w:styleId="Footer">
    <w:name w:val="footer"/>
    <w:basedOn w:val="Normal"/>
    <w:link w:val="Foot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502AAB"/>
  </w:style>
  <w:style w:type="paragraph" w:styleId="ListParagraph">
    <w:name w:val="List Paragraph"/>
    <w:basedOn w:val="Normal"/>
    <w:uiPriority w:val="34"/>
    <w:qFormat/>
    <w:rsid w:val="000E40EE"/>
    <w:pPr>
      <w:ind w:left="720"/>
      <w:contextualSpacing/>
    </w:pPr>
  </w:style>
  <w:style w:type="table" w:styleId="TableGrid">
    <w:name w:val="Table Grid"/>
    <w:basedOn w:val="TableNormal"/>
    <w:uiPriority w:val="59"/>
    <w:rsid w:val="0067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4D"/>
    <w:rPr>
      <w:color w:val="0000FF" w:themeColor="hyperlink"/>
      <w:u w:val="singl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667A2"/>
    <w:rPr>
      <w:rFonts w:ascii="Times New Roman" w:eastAsia="Times New Roman" w:hAnsi="Times New Roman" w:cs="Times New Roman"/>
      <w:b/>
      <w:i/>
      <w:color w:val="C0C0C0"/>
      <w:spacing w:val="40"/>
      <w:sz w:val="60"/>
      <w:szCs w:val="20"/>
      <w:lang w:val="en-GB" w:eastAsia="it-IT"/>
    </w:rPr>
  </w:style>
  <w:style w:type="character" w:styleId="Strong">
    <w:name w:val="Strong"/>
    <w:uiPriority w:val="22"/>
    <w:qFormat/>
    <w:rsid w:val="00EF38B5"/>
    <w:rPr>
      <w:b/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B3D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qFormat/>
    <w:rsid w:val="00A53B3D"/>
    <w:rPr>
      <w:sz w:val="24"/>
      <w:vertAlign w:val="superscript"/>
    </w:rPr>
  </w:style>
  <w:style w:type="character" w:customStyle="1" w:styleId="Heading4Char">
    <w:name w:val="Heading 4 Char"/>
    <w:aliases w:val="Appl Heading 5 Char"/>
    <w:basedOn w:val="DefaultParagraphFont"/>
    <w:link w:val="Heading4"/>
    <w:uiPriority w:val="9"/>
    <w:semiHidden/>
    <w:rsid w:val="00BA6F3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BA6F34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link w:val="Heading3"/>
    <w:semiHidden/>
    <w:rsid w:val="00BA6F34"/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table" w:styleId="LightShading">
    <w:name w:val="Light Shading"/>
    <w:basedOn w:val="TableNormal"/>
    <w:uiPriority w:val="60"/>
    <w:rsid w:val="00FE0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E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0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E04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E04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FE04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0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0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45"/>
    <w:rPr>
      <w:rFonts w:ascii="Calibri" w:eastAsia="Calibri" w:hAnsi="Calibri" w:cs="Times New Roman"/>
      <w:lang w:val="en-GB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BA6F34"/>
    <w:pPr>
      <w:tabs>
        <w:tab w:val="num" w:pos="687"/>
      </w:tabs>
      <w:snapToGrid w:val="0"/>
      <w:spacing w:before="120" w:after="0" w:line="240" w:lineRule="auto"/>
      <w:ind w:left="687" w:hanging="567"/>
      <w:outlineLvl w:val="1"/>
    </w:pPr>
    <w:rPr>
      <w:rFonts w:ascii="Times New Roman Bold" w:eastAsia="Times New Roman" w:hAnsi="Times New Roman Bold"/>
      <w:caps/>
      <w:spacing w:val="20"/>
      <w:sz w:val="28"/>
      <w:szCs w:val="20"/>
      <w:lang w:val="fr-FR"/>
    </w:rPr>
  </w:style>
  <w:style w:type="paragraph" w:styleId="Heading3">
    <w:name w:val="heading 3"/>
    <w:aliases w:val="Appl Heading 3"/>
    <w:basedOn w:val="Normal"/>
    <w:next w:val="Normal"/>
    <w:link w:val="Heading3Char"/>
    <w:autoRedefine/>
    <w:semiHidden/>
    <w:unhideWhenUsed/>
    <w:qFormat/>
    <w:rsid w:val="00BA6F34"/>
    <w:pPr>
      <w:tabs>
        <w:tab w:val="left" w:pos="567"/>
      </w:tabs>
      <w:snapToGrid w:val="0"/>
      <w:spacing w:before="240" w:after="120" w:line="240" w:lineRule="auto"/>
      <w:ind w:left="567" w:hanging="567"/>
      <w:outlineLvl w:val="2"/>
    </w:pPr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semiHidden/>
    <w:unhideWhenUsed/>
    <w:qFormat/>
    <w:rsid w:val="00BA6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Heading 4 bis"/>
    <w:basedOn w:val="Normal"/>
    <w:next w:val="Normal"/>
    <w:link w:val="Heading5Char"/>
    <w:qFormat/>
    <w:rsid w:val="00C667A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color w:val="C0C0C0"/>
      <w:spacing w:val="40"/>
      <w:sz w:val="6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89"/>
    <w:pPr>
      <w:spacing w:after="0" w:line="240" w:lineRule="auto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502AAB"/>
  </w:style>
  <w:style w:type="paragraph" w:styleId="Footer">
    <w:name w:val="footer"/>
    <w:basedOn w:val="Normal"/>
    <w:link w:val="FooterChar"/>
    <w:uiPriority w:val="99"/>
    <w:unhideWhenUsed/>
    <w:rsid w:val="00502AAB"/>
    <w:pPr>
      <w:tabs>
        <w:tab w:val="center" w:pos="4986"/>
        <w:tab w:val="right" w:pos="9972"/>
      </w:tabs>
      <w:spacing w:after="0" w:line="24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502AAB"/>
  </w:style>
  <w:style w:type="paragraph" w:styleId="ListParagraph">
    <w:name w:val="List Paragraph"/>
    <w:basedOn w:val="Normal"/>
    <w:uiPriority w:val="34"/>
    <w:qFormat/>
    <w:rsid w:val="000E40EE"/>
    <w:pPr>
      <w:ind w:left="720"/>
      <w:contextualSpacing/>
    </w:pPr>
  </w:style>
  <w:style w:type="table" w:styleId="TableGrid">
    <w:name w:val="Table Grid"/>
    <w:basedOn w:val="TableNormal"/>
    <w:uiPriority w:val="59"/>
    <w:rsid w:val="0067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4D"/>
    <w:rPr>
      <w:color w:val="0000FF" w:themeColor="hyperlink"/>
      <w:u w:val="singl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667A2"/>
    <w:rPr>
      <w:rFonts w:ascii="Times New Roman" w:eastAsia="Times New Roman" w:hAnsi="Times New Roman" w:cs="Times New Roman"/>
      <w:b/>
      <w:i/>
      <w:color w:val="C0C0C0"/>
      <w:spacing w:val="40"/>
      <w:sz w:val="60"/>
      <w:szCs w:val="20"/>
      <w:lang w:val="en-GB" w:eastAsia="it-IT"/>
    </w:rPr>
  </w:style>
  <w:style w:type="character" w:styleId="Strong">
    <w:name w:val="Strong"/>
    <w:uiPriority w:val="22"/>
    <w:qFormat/>
    <w:rsid w:val="00EF38B5"/>
    <w:rPr>
      <w:b/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B3D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qFormat/>
    <w:rsid w:val="00A53B3D"/>
    <w:rPr>
      <w:sz w:val="24"/>
      <w:vertAlign w:val="superscript"/>
    </w:rPr>
  </w:style>
  <w:style w:type="character" w:customStyle="1" w:styleId="Heading4Char">
    <w:name w:val="Heading 4 Char"/>
    <w:aliases w:val="Appl Heading 5 Char"/>
    <w:basedOn w:val="DefaultParagraphFont"/>
    <w:link w:val="Heading4"/>
    <w:uiPriority w:val="9"/>
    <w:semiHidden/>
    <w:rsid w:val="00BA6F3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BA6F34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link w:val="Heading3"/>
    <w:semiHidden/>
    <w:rsid w:val="00BA6F34"/>
    <w:rPr>
      <w:rFonts w:ascii="Times New Roman Bold" w:eastAsia="Times New Roman" w:hAnsi="Times New Roman Bold" w:cs="Arial"/>
      <w:smallCaps/>
      <w:sz w:val="24"/>
      <w:szCs w:val="28"/>
      <w:lang w:val="fr-FR"/>
    </w:rPr>
  </w:style>
  <w:style w:type="table" w:styleId="LightShading">
    <w:name w:val="Light Shading"/>
    <w:basedOn w:val="TableNormal"/>
    <w:uiPriority w:val="60"/>
    <w:rsid w:val="00FE0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E04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04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E04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E04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FE04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6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03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0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E559-4C05-4122-8EC8-6D7822E2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HOME</cp:lastModifiedBy>
  <cp:revision>4</cp:revision>
  <dcterms:created xsi:type="dcterms:W3CDTF">2016-07-04T11:32:00Z</dcterms:created>
  <dcterms:modified xsi:type="dcterms:W3CDTF">2016-07-04T11:38:00Z</dcterms:modified>
</cp:coreProperties>
</file>